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4D33" w14:textId="69D04BDF" w:rsidR="004C3C6C" w:rsidRDefault="004C3C6C" w:rsidP="004C3C6C">
      <w:pPr>
        <w:widowControl w:val="0"/>
        <w:rPr>
          <w:rFonts w:ascii="Impact" w:hAnsi="Impact" w:cs="Calibri"/>
          <w:bCs/>
          <w:sz w:val="48"/>
        </w:rPr>
      </w:pPr>
      <w:r>
        <w:rPr>
          <w:rFonts w:ascii="Arial" w:hAnsi="Arial" w:cs="Arial"/>
          <w:b/>
          <w:bCs/>
          <w:sz w:val="36"/>
          <w:szCs w:val="36"/>
        </w:rPr>
        <w:br/>
      </w:r>
      <w:r>
        <w:rPr>
          <w:rFonts w:ascii="Impact" w:hAnsi="Impact" w:cs="Calibri"/>
          <w:bCs/>
          <w:sz w:val="48"/>
        </w:rPr>
        <w:t xml:space="preserve">Sak </w:t>
      </w:r>
      <w:r>
        <w:rPr>
          <w:rFonts w:ascii="Impact" w:hAnsi="Impact" w:cs="Calibri"/>
          <w:bCs/>
          <w:sz w:val="48"/>
        </w:rPr>
        <w:t>6</w:t>
      </w:r>
      <w:r>
        <w:rPr>
          <w:rFonts w:ascii="Impact" w:hAnsi="Impact" w:cs="Calibri"/>
          <w:bCs/>
          <w:sz w:val="48"/>
        </w:rPr>
        <w:t>a Vedtektsendring</w:t>
      </w:r>
      <w:r>
        <w:rPr>
          <w:rFonts w:ascii="Impact" w:hAnsi="Impact" w:cs="Calibri"/>
          <w:bCs/>
          <w:sz w:val="48"/>
        </w:rPr>
        <w:t>er</w:t>
      </w:r>
    </w:p>
    <w:p w14:paraId="23E88DB0" w14:textId="05A64822" w:rsidR="004C3C6C" w:rsidRDefault="004C3C6C" w:rsidP="004C3C6C">
      <w:pPr>
        <w:widowControl w:val="0"/>
        <w:spacing w:line="360" w:lineRule="auto"/>
        <w:rPr>
          <w:rFonts w:ascii="Arial" w:hAnsi="Arial" w:cs="Arial"/>
          <w:bCs/>
          <w:sz w:val="24"/>
          <w:szCs w:val="24"/>
        </w:rPr>
      </w:pPr>
      <w:r>
        <w:rPr>
          <w:rFonts w:ascii="Arial" w:hAnsi="Arial" w:cs="Arial"/>
          <w:bCs/>
          <w:sz w:val="24"/>
          <w:szCs w:val="24"/>
        </w:rPr>
        <w:t xml:space="preserve">Landsstyret har jobbet frem og vedtatt nye normalvedtekter for fylkeslag. Det betyr at vi også må gjøre endringer i 4H </w:t>
      </w:r>
      <w:r>
        <w:rPr>
          <w:rFonts w:ascii="Arial" w:hAnsi="Arial" w:cs="Arial"/>
          <w:bCs/>
          <w:sz w:val="24"/>
          <w:szCs w:val="24"/>
        </w:rPr>
        <w:t>Hedmark</w:t>
      </w:r>
      <w:r>
        <w:rPr>
          <w:rFonts w:ascii="Arial" w:hAnsi="Arial" w:cs="Arial"/>
          <w:bCs/>
          <w:sz w:val="24"/>
          <w:szCs w:val="24"/>
        </w:rPr>
        <w:t xml:space="preserve"> sine vedtekter, da det er ønskelig at en så langt det lar seg gjøre har mest mulig like vedtekter i alle fylkeslag. </w:t>
      </w:r>
    </w:p>
    <w:p w14:paraId="5CFDCB94" w14:textId="6754CB35" w:rsidR="004C3C6C" w:rsidRDefault="004C3C6C" w:rsidP="001C2DAB">
      <w:pPr>
        <w:widowControl w:val="0"/>
        <w:spacing w:line="360" w:lineRule="auto"/>
        <w:rPr>
          <w:rFonts w:ascii="Arial" w:hAnsi="Arial" w:cs="Arial"/>
          <w:bCs/>
          <w:sz w:val="24"/>
          <w:szCs w:val="24"/>
        </w:rPr>
      </w:pPr>
      <w:r>
        <w:rPr>
          <w:rFonts w:ascii="Arial" w:hAnsi="Arial" w:cs="Arial"/>
          <w:bCs/>
          <w:sz w:val="24"/>
          <w:szCs w:val="24"/>
        </w:rPr>
        <w:t>Under her finner dere sett</w:t>
      </w:r>
      <w:r w:rsidR="0003136C">
        <w:rPr>
          <w:rFonts w:ascii="Arial" w:hAnsi="Arial" w:cs="Arial"/>
          <w:bCs/>
          <w:sz w:val="24"/>
          <w:szCs w:val="24"/>
        </w:rPr>
        <w:t>et</w:t>
      </w:r>
      <w:r>
        <w:rPr>
          <w:rFonts w:ascii="Arial" w:hAnsi="Arial" w:cs="Arial"/>
          <w:bCs/>
          <w:sz w:val="24"/>
          <w:szCs w:val="24"/>
        </w:rPr>
        <w:t xml:space="preserve"> med vedtekter</w:t>
      </w:r>
      <w:r w:rsidR="0003136C">
        <w:rPr>
          <w:rFonts w:ascii="Arial" w:hAnsi="Arial" w:cs="Arial"/>
          <w:bCs/>
          <w:sz w:val="24"/>
          <w:szCs w:val="24"/>
        </w:rPr>
        <w:t>, og helt nederst vises endringene som er gjort</w:t>
      </w:r>
      <w:r>
        <w:rPr>
          <w:rFonts w:ascii="Arial" w:hAnsi="Arial" w:cs="Arial"/>
          <w:bCs/>
          <w:sz w:val="24"/>
          <w:szCs w:val="24"/>
        </w:rPr>
        <w:t xml:space="preserve">. </w:t>
      </w:r>
    </w:p>
    <w:p w14:paraId="2D88ACF6" w14:textId="41AD6E22" w:rsidR="007D550F" w:rsidRDefault="007D550F" w:rsidP="001C2DAB">
      <w:pPr>
        <w:widowControl w:val="0"/>
        <w:spacing w:line="360" w:lineRule="auto"/>
        <w:rPr>
          <w:rFonts w:ascii="Arial" w:hAnsi="Arial" w:cs="Arial"/>
          <w:bCs/>
          <w:sz w:val="24"/>
          <w:szCs w:val="24"/>
        </w:rPr>
      </w:pPr>
      <w:r>
        <w:rPr>
          <w:rFonts w:ascii="Arial" w:hAnsi="Arial" w:cs="Arial"/>
          <w:bCs/>
          <w:sz w:val="24"/>
          <w:szCs w:val="24"/>
        </w:rPr>
        <w:t xml:space="preserve">Fylkesstyret i 4H </w:t>
      </w:r>
      <w:r>
        <w:rPr>
          <w:rFonts w:ascii="Arial" w:hAnsi="Arial" w:cs="Arial"/>
          <w:bCs/>
          <w:sz w:val="24"/>
          <w:szCs w:val="24"/>
        </w:rPr>
        <w:t>Hedmark</w:t>
      </w:r>
      <w:r>
        <w:rPr>
          <w:rFonts w:ascii="Arial" w:hAnsi="Arial" w:cs="Arial"/>
          <w:bCs/>
          <w:sz w:val="24"/>
          <w:szCs w:val="24"/>
        </w:rPr>
        <w:t xml:space="preserve"> anbefaler årsmøtet å vedta de nye vedtektene med de endringer som er beskrevet </w:t>
      </w:r>
      <w:r>
        <w:rPr>
          <w:rFonts w:ascii="Arial" w:hAnsi="Arial" w:cs="Arial"/>
          <w:bCs/>
          <w:sz w:val="24"/>
          <w:szCs w:val="24"/>
        </w:rPr>
        <w:t>under.</w:t>
      </w:r>
    </w:p>
    <w:p w14:paraId="2D40B191" w14:textId="5A3C58AC" w:rsidR="004C3C6C" w:rsidRDefault="004C3C6C" w:rsidP="004C3C6C">
      <w:pPr>
        <w:widowControl w:val="0"/>
        <w:suppressAutoHyphens/>
        <w:autoSpaceDE w:val="0"/>
        <w:autoSpaceDN w:val="0"/>
        <w:adjustRightInd w:val="0"/>
        <w:spacing w:after="0" w:line="240" w:lineRule="auto"/>
        <w:ind w:firstLine="720"/>
        <w:rPr>
          <w:rFonts w:ascii="Arial" w:hAnsi="Arial" w:cs="Arial"/>
          <w:b/>
          <w:bCs/>
          <w:sz w:val="36"/>
          <w:szCs w:val="36"/>
        </w:rPr>
      </w:pPr>
      <w:r>
        <w:rPr>
          <w:rFonts w:ascii="Arial" w:hAnsi="Arial" w:cs="Arial"/>
          <w:bCs/>
          <w:sz w:val="24"/>
          <w:szCs w:val="24"/>
        </w:rPr>
        <w:br/>
      </w:r>
      <w:r w:rsidRPr="00296E77">
        <w:rPr>
          <w:rFonts w:ascii="Arial" w:hAnsi="Arial" w:cs="Arial"/>
          <w:b/>
          <w:sz w:val="24"/>
          <w:szCs w:val="24"/>
        </w:rPr>
        <w:t>Forslag til vedtak:</w:t>
      </w:r>
      <w:r>
        <w:rPr>
          <w:rFonts w:ascii="Arial" w:hAnsi="Arial" w:cs="Arial"/>
          <w:bCs/>
          <w:sz w:val="24"/>
          <w:szCs w:val="24"/>
        </w:rPr>
        <w:t xml:space="preserve"> </w:t>
      </w:r>
      <w:r w:rsidR="007D550F">
        <w:rPr>
          <w:rFonts w:ascii="Arial" w:hAnsi="Arial" w:cs="Arial"/>
          <w:bCs/>
          <w:sz w:val="24"/>
          <w:szCs w:val="24"/>
        </w:rPr>
        <w:t xml:space="preserve">Årsmøtet vedtar </w:t>
      </w:r>
      <w:r w:rsidR="004A148A">
        <w:rPr>
          <w:rFonts w:ascii="Arial" w:hAnsi="Arial" w:cs="Arial"/>
          <w:bCs/>
          <w:sz w:val="24"/>
          <w:szCs w:val="24"/>
        </w:rPr>
        <w:t>«V</w:t>
      </w:r>
      <w:r>
        <w:rPr>
          <w:rFonts w:ascii="Arial" w:hAnsi="Arial" w:cs="Arial"/>
          <w:bCs/>
          <w:sz w:val="24"/>
          <w:szCs w:val="24"/>
        </w:rPr>
        <w:t xml:space="preserve">edtekter for 4H </w:t>
      </w:r>
      <w:r w:rsidR="004A148A">
        <w:rPr>
          <w:rFonts w:ascii="Arial" w:hAnsi="Arial" w:cs="Arial"/>
          <w:bCs/>
          <w:sz w:val="24"/>
          <w:szCs w:val="24"/>
        </w:rPr>
        <w:t>Hedmark».</w:t>
      </w:r>
    </w:p>
    <w:p w14:paraId="5891AB3B" w14:textId="25E8C1E6" w:rsidR="00704C70" w:rsidRPr="00F37C38" w:rsidRDefault="004C3C6C" w:rsidP="00F37C38">
      <w:pPr>
        <w:widowControl w:val="0"/>
        <w:suppressAutoHyphens/>
        <w:autoSpaceDE w:val="0"/>
        <w:autoSpaceDN w:val="0"/>
        <w:adjustRightInd w:val="0"/>
        <w:spacing w:after="0" w:line="240" w:lineRule="auto"/>
        <w:ind w:firstLine="720"/>
        <w:rPr>
          <w:rFonts w:ascii="Arial" w:hAnsi="Arial" w:cs="Arial"/>
          <w:b/>
          <w:bCs/>
          <w:sz w:val="36"/>
          <w:szCs w:val="36"/>
        </w:rPr>
      </w:pPr>
      <w:r>
        <w:rPr>
          <w:rFonts w:ascii="Arial" w:hAnsi="Arial" w:cs="Arial"/>
          <w:b/>
          <w:bCs/>
          <w:sz w:val="36"/>
          <w:szCs w:val="36"/>
        </w:rPr>
        <w:br w:type="column"/>
      </w:r>
      <w:r w:rsidR="00704C70" w:rsidRPr="00F37C38">
        <w:rPr>
          <w:rFonts w:ascii="Arial" w:hAnsi="Arial" w:cs="Arial"/>
          <w:b/>
          <w:bCs/>
          <w:sz w:val="36"/>
          <w:szCs w:val="36"/>
        </w:rPr>
        <w:lastRenderedPageBreak/>
        <w:t>VEDTEKTER FOR 4H HEDMARK</w:t>
      </w:r>
    </w:p>
    <w:p w14:paraId="6762C8EE" w14:textId="77777777" w:rsidR="00704C70" w:rsidRPr="00F37C38" w:rsidRDefault="00704C70">
      <w:pPr>
        <w:widowControl w:val="0"/>
        <w:suppressAutoHyphens/>
        <w:autoSpaceDE w:val="0"/>
        <w:autoSpaceDN w:val="0"/>
        <w:adjustRightInd w:val="0"/>
        <w:spacing w:after="0" w:line="240" w:lineRule="auto"/>
        <w:rPr>
          <w:rFonts w:ascii="Arial" w:hAnsi="Arial" w:cs="Arial"/>
          <w:b/>
          <w:bCs/>
          <w:sz w:val="24"/>
          <w:szCs w:val="24"/>
          <w:u w:val="single"/>
        </w:rPr>
      </w:pPr>
    </w:p>
    <w:p w14:paraId="53C3373D" w14:textId="77777777" w:rsidR="00704C70" w:rsidRPr="00F37C38" w:rsidRDefault="00704C70">
      <w:pPr>
        <w:widowControl w:val="0"/>
        <w:suppressAutoHyphens/>
        <w:autoSpaceDE w:val="0"/>
        <w:autoSpaceDN w:val="0"/>
        <w:adjustRightInd w:val="0"/>
        <w:spacing w:after="0" w:line="240" w:lineRule="auto"/>
        <w:rPr>
          <w:rFonts w:ascii="Arial" w:hAnsi="Arial" w:cs="Arial"/>
          <w:sz w:val="24"/>
          <w:szCs w:val="24"/>
        </w:rPr>
      </w:pPr>
      <w:r w:rsidRPr="00F37C38">
        <w:rPr>
          <w:rFonts w:ascii="Arial" w:hAnsi="Arial" w:cs="Arial"/>
          <w:b/>
          <w:bCs/>
          <w:sz w:val="24"/>
          <w:szCs w:val="24"/>
          <w:u w:val="single"/>
        </w:rPr>
        <w:t>§1.NAVN</w:t>
      </w:r>
    </w:p>
    <w:p w14:paraId="032B04C4" w14:textId="16F5AD32" w:rsidR="00704C70" w:rsidRPr="00F37C38" w:rsidRDefault="00704C70">
      <w:pPr>
        <w:widowControl w:val="0"/>
        <w:suppressAutoHyphens/>
        <w:autoSpaceDE w:val="0"/>
        <w:autoSpaceDN w:val="0"/>
        <w:adjustRightInd w:val="0"/>
        <w:spacing w:after="0" w:line="240" w:lineRule="auto"/>
        <w:rPr>
          <w:rFonts w:ascii="Arial" w:hAnsi="Arial" w:cs="Arial"/>
          <w:sz w:val="24"/>
          <w:szCs w:val="24"/>
        </w:rPr>
      </w:pPr>
      <w:r w:rsidRPr="00F37C38">
        <w:rPr>
          <w:rFonts w:ascii="Arial" w:hAnsi="Arial" w:cs="Arial"/>
          <w:sz w:val="24"/>
          <w:szCs w:val="24"/>
        </w:rPr>
        <w:t>4H Hedmark er navnet på organisasjonen 4H Norgefylkesledd.</w:t>
      </w:r>
    </w:p>
    <w:p w14:paraId="2462925F" w14:textId="77777777" w:rsidR="00704C70" w:rsidRPr="00F37C38" w:rsidRDefault="00704C70">
      <w:pPr>
        <w:widowControl w:val="0"/>
        <w:suppressAutoHyphens/>
        <w:autoSpaceDE w:val="0"/>
        <w:autoSpaceDN w:val="0"/>
        <w:adjustRightInd w:val="0"/>
        <w:spacing w:after="0" w:line="240" w:lineRule="auto"/>
        <w:rPr>
          <w:rFonts w:ascii="Arial" w:hAnsi="Arial" w:cs="Arial"/>
          <w:sz w:val="24"/>
          <w:szCs w:val="24"/>
        </w:rPr>
      </w:pPr>
    </w:p>
    <w:p w14:paraId="7495FEB5" w14:textId="77777777" w:rsidR="00704C70" w:rsidRPr="00F37C38" w:rsidRDefault="00704C70">
      <w:pPr>
        <w:widowControl w:val="0"/>
        <w:suppressAutoHyphens/>
        <w:autoSpaceDE w:val="0"/>
        <w:autoSpaceDN w:val="0"/>
        <w:adjustRightInd w:val="0"/>
        <w:spacing w:after="0" w:line="240" w:lineRule="auto"/>
        <w:rPr>
          <w:rFonts w:ascii="Arial" w:hAnsi="Arial" w:cs="Arial"/>
          <w:b/>
          <w:bCs/>
          <w:sz w:val="24"/>
          <w:szCs w:val="24"/>
        </w:rPr>
      </w:pPr>
      <w:bookmarkStart w:id="0" w:name="_Hlk500954846"/>
      <w:r w:rsidRPr="00F37C38">
        <w:rPr>
          <w:rFonts w:ascii="Arial" w:hAnsi="Arial" w:cs="Arial"/>
          <w:b/>
          <w:bCs/>
          <w:sz w:val="24"/>
          <w:szCs w:val="24"/>
          <w:u w:val="single"/>
        </w:rPr>
        <w:t>§2. FYLKESÅRSMØTE</w:t>
      </w:r>
    </w:p>
    <w:p w14:paraId="3E287EC0" w14:textId="27780B30" w:rsidR="00704C70" w:rsidRPr="00C705A3" w:rsidRDefault="008E3171" w:rsidP="00C705A3">
      <w:pPr>
        <w:pStyle w:val="Listeavsnitt"/>
        <w:widowControl w:val="0"/>
        <w:numPr>
          <w:ilvl w:val="0"/>
          <w:numId w:val="2"/>
        </w:numPr>
        <w:suppressAutoHyphens/>
        <w:autoSpaceDE w:val="0"/>
        <w:autoSpaceDN w:val="0"/>
        <w:adjustRightInd w:val="0"/>
        <w:rPr>
          <w:rFonts w:cs="Arial"/>
          <w:sz w:val="24"/>
          <w:szCs w:val="24"/>
        </w:rPr>
      </w:pPr>
      <w:r w:rsidRPr="00C705A3">
        <w:rPr>
          <w:rFonts w:cs="Arial"/>
          <w:sz w:val="24"/>
          <w:szCs w:val="24"/>
        </w:rPr>
        <w:t>4H-Fylkesårsmøtet er øverste myndighet i 4H-fylket. Fylkesårsmøtet har et overordnet ansvar i organisatoriske og økonomiske spørsmål for 4H-arbeidet i fylket.</w:t>
      </w:r>
    </w:p>
    <w:p w14:paraId="091FE3EF" w14:textId="77777777" w:rsidR="00C705A3" w:rsidRPr="00C705A3" w:rsidRDefault="00C705A3" w:rsidP="00C705A3">
      <w:pPr>
        <w:widowControl w:val="0"/>
        <w:suppressAutoHyphens/>
        <w:autoSpaceDE w:val="0"/>
        <w:autoSpaceDN w:val="0"/>
        <w:adjustRightInd w:val="0"/>
        <w:ind w:left="360"/>
        <w:rPr>
          <w:rFonts w:cs="Arial"/>
          <w:sz w:val="24"/>
          <w:szCs w:val="24"/>
        </w:rPr>
      </w:pPr>
    </w:p>
    <w:p w14:paraId="5ACCED9D" w14:textId="56E14058" w:rsidR="00704C70" w:rsidRPr="00C705A3" w:rsidRDefault="00704C70" w:rsidP="00C705A3">
      <w:pPr>
        <w:pStyle w:val="Listeavsnitt"/>
        <w:widowControl w:val="0"/>
        <w:numPr>
          <w:ilvl w:val="0"/>
          <w:numId w:val="2"/>
        </w:numPr>
        <w:suppressAutoHyphens/>
        <w:autoSpaceDE w:val="0"/>
        <w:autoSpaceDN w:val="0"/>
        <w:adjustRightInd w:val="0"/>
        <w:spacing w:after="38"/>
        <w:rPr>
          <w:rFonts w:cs="Arial"/>
          <w:sz w:val="24"/>
          <w:szCs w:val="24"/>
        </w:rPr>
      </w:pPr>
      <w:r w:rsidRPr="00C705A3">
        <w:rPr>
          <w:rFonts w:cs="Arial"/>
          <w:sz w:val="24"/>
          <w:szCs w:val="24"/>
        </w:rPr>
        <w:t>Fylkesårsmøtet er sammensatt av:</w:t>
      </w:r>
    </w:p>
    <w:p w14:paraId="6300DA1E" w14:textId="77777777" w:rsidR="00C705A3" w:rsidRPr="00F37C38" w:rsidRDefault="00C705A3">
      <w:pPr>
        <w:widowControl w:val="0"/>
        <w:suppressAutoHyphens/>
        <w:autoSpaceDE w:val="0"/>
        <w:autoSpaceDN w:val="0"/>
        <w:adjustRightInd w:val="0"/>
        <w:spacing w:after="38" w:line="240" w:lineRule="auto"/>
        <w:rPr>
          <w:rFonts w:ascii="Arial" w:hAnsi="Arial" w:cs="Arial"/>
          <w:sz w:val="24"/>
          <w:szCs w:val="24"/>
        </w:rPr>
      </w:pPr>
    </w:p>
    <w:p w14:paraId="48A0BFBC" w14:textId="5DB43FCB" w:rsidR="00704C70" w:rsidRPr="008E3171" w:rsidRDefault="00704C70" w:rsidP="0060252D">
      <w:pPr>
        <w:widowControl w:val="0"/>
        <w:suppressAutoHyphens/>
        <w:autoSpaceDE w:val="0"/>
        <w:autoSpaceDN w:val="0"/>
        <w:adjustRightInd w:val="0"/>
        <w:spacing w:after="38" w:line="240" w:lineRule="auto"/>
        <w:ind w:left="284" w:hanging="284"/>
        <w:rPr>
          <w:rFonts w:ascii="Arial" w:hAnsi="Arial" w:cs="Arial"/>
          <w:sz w:val="24"/>
          <w:szCs w:val="24"/>
        </w:rPr>
      </w:pPr>
      <w:r w:rsidRPr="008E3171">
        <w:rPr>
          <w:rFonts w:ascii="Arial" w:hAnsi="Arial" w:cs="Arial"/>
          <w:sz w:val="24"/>
          <w:szCs w:val="24"/>
        </w:rPr>
        <w:t xml:space="preserve">- </w:t>
      </w:r>
      <w:r w:rsidR="008E3171" w:rsidRPr="008E3171">
        <w:rPr>
          <w:rFonts w:ascii="Arial" w:hAnsi="Arial" w:cs="Arial"/>
          <w:sz w:val="24"/>
          <w:szCs w:val="24"/>
        </w:rPr>
        <w:t>To (2) representanter valg av klubben blant tellende medlemmer pr 31.12.</w:t>
      </w:r>
    </w:p>
    <w:p w14:paraId="4A1FC986" w14:textId="77777777" w:rsidR="008E3171" w:rsidRPr="008E3171" w:rsidRDefault="008E3171" w:rsidP="008E3171">
      <w:pPr>
        <w:widowControl w:val="0"/>
        <w:spacing w:line="276" w:lineRule="auto"/>
        <w:rPr>
          <w:rFonts w:ascii="Arial" w:hAnsi="Arial" w:cs="Arial"/>
          <w:sz w:val="24"/>
          <w:szCs w:val="24"/>
        </w:rPr>
      </w:pPr>
      <w:r w:rsidRPr="008E3171">
        <w:rPr>
          <w:rFonts w:ascii="Arial" w:hAnsi="Arial" w:cs="Arial"/>
          <w:sz w:val="24"/>
          <w:szCs w:val="24"/>
        </w:rPr>
        <w:t>-</w:t>
      </w:r>
      <w:r w:rsidRPr="008E3171">
        <w:rPr>
          <w:rFonts w:ascii="Arial" w:hAnsi="Arial" w:cs="Arial"/>
        </w:rPr>
        <w:t xml:space="preserve"> </w:t>
      </w:r>
      <w:r w:rsidRPr="008E3171">
        <w:rPr>
          <w:rFonts w:ascii="Arial" w:hAnsi="Arial" w:cs="Arial"/>
          <w:sz w:val="24"/>
          <w:szCs w:val="24"/>
        </w:rPr>
        <w:t>Fylkesstyrets medlemmer.</w:t>
      </w:r>
    </w:p>
    <w:p w14:paraId="59E86132" w14:textId="01631AB7" w:rsidR="00704C70" w:rsidRDefault="00704C70" w:rsidP="008E3171">
      <w:pPr>
        <w:widowControl w:val="0"/>
        <w:spacing w:line="276" w:lineRule="auto"/>
        <w:rPr>
          <w:rFonts w:ascii="Arial" w:hAnsi="Arial" w:cs="Arial"/>
          <w:sz w:val="24"/>
          <w:szCs w:val="24"/>
        </w:rPr>
      </w:pPr>
      <w:r w:rsidRPr="00F37C38">
        <w:rPr>
          <w:rFonts w:ascii="Arial" w:hAnsi="Arial" w:cs="Arial"/>
          <w:sz w:val="24"/>
          <w:szCs w:val="24"/>
        </w:rPr>
        <w:t>- To (2) representanter for 4H-alumnene i fylket, valgt på alumnklubbens årsmøte.</w:t>
      </w:r>
    </w:p>
    <w:p w14:paraId="5204836B" w14:textId="649A4A1D" w:rsidR="008E3171" w:rsidRPr="00C705A3" w:rsidRDefault="008E3171" w:rsidP="008E3171">
      <w:pPr>
        <w:widowControl w:val="0"/>
        <w:spacing w:line="276" w:lineRule="auto"/>
        <w:rPr>
          <w:rFonts w:ascii="Arial" w:hAnsi="Arial" w:cs="Arial"/>
          <w:sz w:val="24"/>
          <w:szCs w:val="24"/>
        </w:rPr>
      </w:pPr>
      <w:r w:rsidRPr="00C705A3">
        <w:rPr>
          <w:rFonts w:ascii="Arial" w:hAnsi="Arial" w:cs="Arial"/>
          <w:sz w:val="24"/>
          <w:szCs w:val="24"/>
        </w:rPr>
        <w:t>-</w:t>
      </w:r>
      <w:r w:rsidRPr="00C705A3">
        <w:rPr>
          <w:rFonts w:ascii="Arial" w:hAnsi="Arial" w:cs="Arial"/>
        </w:rPr>
        <w:t xml:space="preserve"> </w:t>
      </w:r>
      <w:r w:rsidRPr="00C705A3">
        <w:rPr>
          <w:rFonts w:ascii="Arial" w:hAnsi="Arial" w:cs="Arial"/>
          <w:sz w:val="24"/>
          <w:szCs w:val="24"/>
        </w:rPr>
        <w:t>En (1) representant for de frammøtte arrangementsmedlemmene.</w:t>
      </w:r>
      <w:r w:rsidRPr="00C705A3">
        <w:rPr>
          <w:rFonts w:ascii="Arial" w:hAnsi="Arial" w:cs="Arial"/>
          <w:sz w:val="24"/>
          <w:szCs w:val="24"/>
        </w:rPr>
        <w:br/>
        <w:t>Denne velges av og blant de frammøtte arrangementsmedlemmene under konstitueringen av fylkesårsmøtet.</w:t>
      </w:r>
    </w:p>
    <w:p w14:paraId="1E1B840B" w14:textId="1A64F895" w:rsidR="008E3171" w:rsidRPr="00C705A3" w:rsidRDefault="00704C70" w:rsidP="008E3171">
      <w:pPr>
        <w:spacing w:line="276" w:lineRule="auto"/>
        <w:rPr>
          <w:rFonts w:ascii="Arial" w:hAnsi="Arial" w:cs="Arial"/>
          <w:sz w:val="24"/>
          <w:szCs w:val="24"/>
        </w:rPr>
      </w:pPr>
      <w:r w:rsidRPr="00C705A3">
        <w:rPr>
          <w:rFonts w:ascii="Arial" w:hAnsi="Arial" w:cs="Arial"/>
          <w:sz w:val="24"/>
          <w:szCs w:val="24"/>
        </w:rPr>
        <w:t xml:space="preserve">- </w:t>
      </w:r>
      <w:r w:rsidR="008E3171" w:rsidRPr="00C705A3">
        <w:rPr>
          <w:rFonts w:ascii="Arial" w:hAnsi="Arial" w:cs="Arial"/>
          <w:sz w:val="24"/>
          <w:szCs w:val="24"/>
        </w:rPr>
        <w:t xml:space="preserve">En (1) representant for de frammøtte kløvermedlemmene. </w:t>
      </w:r>
      <w:r w:rsidR="008E3171" w:rsidRPr="00C705A3">
        <w:rPr>
          <w:rFonts w:ascii="Arial" w:hAnsi="Arial" w:cs="Arial"/>
          <w:sz w:val="24"/>
          <w:szCs w:val="24"/>
        </w:rPr>
        <w:br/>
        <w:t>Denne velges av og blant de frammøtte kløvermedlemmene under konstituering av fylkesårsmøtet.</w:t>
      </w:r>
    </w:p>
    <w:p w14:paraId="03CA33AA" w14:textId="77777777" w:rsidR="00C705A3" w:rsidRPr="00C705A3" w:rsidRDefault="00BA4DEB" w:rsidP="00C705A3">
      <w:pPr>
        <w:widowControl w:val="0"/>
        <w:spacing w:line="276" w:lineRule="auto"/>
        <w:rPr>
          <w:rFonts w:ascii="Arial" w:hAnsi="Arial" w:cs="Arial"/>
          <w:sz w:val="24"/>
          <w:szCs w:val="24"/>
        </w:rPr>
      </w:pPr>
      <w:r w:rsidRPr="00C705A3">
        <w:rPr>
          <w:rFonts w:ascii="Arial" w:hAnsi="Arial" w:cs="Arial"/>
        </w:rPr>
        <w:t xml:space="preserve"> - </w:t>
      </w:r>
      <w:r w:rsidR="00C705A3" w:rsidRPr="00C705A3">
        <w:rPr>
          <w:rFonts w:ascii="Arial" w:hAnsi="Arial" w:cs="Arial"/>
          <w:sz w:val="24"/>
          <w:szCs w:val="24"/>
        </w:rPr>
        <w:t xml:space="preserve">En (1) representant for de fremmøtte 4H-gårdene / 4H-setrene. </w:t>
      </w:r>
      <w:r w:rsidR="00C705A3" w:rsidRPr="00C705A3">
        <w:rPr>
          <w:rFonts w:ascii="Arial" w:hAnsi="Arial" w:cs="Arial"/>
          <w:sz w:val="24"/>
          <w:szCs w:val="24"/>
        </w:rPr>
        <w:br/>
        <w:t>Denne velges av og blant de fremmøtte fra 4H-gårdene / 4H-setrene under konstituering av fylkesårsmøtet.</w:t>
      </w:r>
    </w:p>
    <w:p w14:paraId="4A6A2FF2" w14:textId="27585BE5" w:rsidR="00C705A3" w:rsidRPr="00C705A3" w:rsidRDefault="00704C70" w:rsidP="00C705A3">
      <w:pPr>
        <w:widowControl w:val="0"/>
        <w:spacing w:line="276" w:lineRule="auto"/>
        <w:rPr>
          <w:rFonts w:ascii="Arial" w:hAnsi="Arial" w:cs="Arial"/>
          <w:sz w:val="24"/>
          <w:szCs w:val="24"/>
        </w:rPr>
      </w:pPr>
      <w:r w:rsidRPr="00C705A3">
        <w:rPr>
          <w:rFonts w:ascii="Arial" w:hAnsi="Arial" w:cs="Arial"/>
          <w:sz w:val="24"/>
          <w:szCs w:val="24"/>
        </w:rPr>
        <w:t xml:space="preserve">- </w:t>
      </w:r>
      <w:r w:rsidR="00C705A3" w:rsidRPr="00C705A3">
        <w:rPr>
          <w:rFonts w:ascii="Arial" w:hAnsi="Arial" w:cs="Arial"/>
          <w:sz w:val="24"/>
          <w:szCs w:val="24"/>
        </w:rPr>
        <w:t xml:space="preserve">En (1) representant fra fylkesleddet til hver av medlemsorganisasjonene i 4H Norge. Disse møter uten stemmerett. </w:t>
      </w:r>
    </w:p>
    <w:p w14:paraId="675F64F0" w14:textId="77F9C618" w:rsidR="00C705A3" w:rsidRPr="00C705A3" w:rsidRDefault="00C705A3" w:rsidP="00C705A3">
      <w:pPr>
        <w:widowControl w:val="0"/>
        <w:spacing w:line="276" w:lineRule="auto"/>
        <w:rPr>
          <w:rFonts w:ascii="Arial" w:eastAsiaTheme="minorHAnsi" w:hAnsi="Arial" w:cs="Arial"/>
          <w:sz w:val="24"/>
          <w:szCs w:val="24"/>
        </w:rPr>
      </w:pPr>
      <w:r w:rsidRPr="00C705A3">
        <w:rPr>
          <w:rFonts w:ascii="Arial" w:hAnsi="Arial" w:cs="Arial"/>
          <w:sz w:val="24"/>
          <w:szCs w:val="24"/>
        </w:rPr>
        <w:t>-</w:t>
      </w:r>
      <w:r w:rsidRPr="00C705A3">
        <w:rPr>
          <w:rStyle w:val="markedcontent"/>
          <w:rFonts w:ascii="Arial" w:hAnsi="Arial" w:cs="Arial"/>
        </w:rPr>
        <w:t xml:space="preserve"> </w:t>
      </w:r>
      <w:r w:rsidRPr="00C705A3">
        <w:rPr>
          <w:rStyle w:val="markedcontent"/>
          <w:rFonts w:ascii="Arial" w:hAnsi="Arial" w:cs="Arial"/>
          <w:sz w:val="24"/>
          <w:szCs w:val="24"/>
        </w:rPr>
        <w:t>Fylkesstyret kan invitere observatører med tale- og forslagsrett til fylkesårsmøtet.</w:t>
      </w:r>
    </w:p>
    <w:p w14:paraId="51B0373C" w14:textId="73EA38F0" w:rsidR="00C705A3" w:rsidRDefault="00C705A3" w:rsidP="00C705A3">
      <w:pPr>
        <w:widowControl w:val="0"/>
        <w:spacing w:line="276" w:lineRule="auto"/>
        <w:rPr>
          <w:rStyle w:val="markedcontent"/>
          <w:rFonts w:ascii="Arial" w:hAnsi="Arial" w:cs="Arial"/>
          <w:sz w:val="24"/>
          <w:szCs w:val="24"/>
        </w:rPr>
      </w:pPr>
      <w:r w:rsidRPr="00C705A3">
        <w:rPr>
          <w:rStyle w:val="markedcontent"/>
          <w:rFonts w:ascii="Arial" w:hAnsi="Arial" w:cs="Arial"/>
          <w:sz w:val="24"/>
          <w:szCs w:val="24"/>
        </w:rPr>
        <w:t xml:space="preserve">- Fylkesstyret kan invitere gjester uten tale- og forslagsrett til fylkesårsmøtet </w:t>
      </w:r>
    </w:p>
    <w:p w14:paraId="7B973AEE" w14:textId="77777777" w:rsidR="00C705A3" w:rsidRPr="00C705A3" w:rsidRDefault="00C705A3" w:rsidP="00C705A3">
      <w:pPr>
        <w:widowControl w:val="0"/>
        <w:spacing w:line="276" w:lineRule="auto"/>
        <w:rPr>
          <w:rStyle w:val="markedcontent"/>
          <w:rFonts w:ascii="Arial" w:eastAsiaTheme="minorEastAsia" w:hAnsi="Arial" w:cs="Arial"/>
          <w:sz w:val="24"/>
          <w:szCs w:val="24"/>
        </w:rPr>
      </w:pPr>
    </w:p>
    <w:p w14:paraId="2DDDA7EC" w14:textId="49A999C5" w:rsidR="00C705A3" w:rsidRPr="005B74D4" w:rsidRDefault="00C705A3" w:rsidP="00C705A3">
      <w:pPr>
        <w:pStyle w:val="Listeavsnitt"/>
        <w:numPr>
          <w:ilvl w:val="0"/>
          <w:numId w:val="2"/>
        </w:numPr>
        <w:spacing w:line="276" w:lineRule="auto"/>
        <w:rPr>
          <w:rFonts w:cs="Arial"/>
          <w:sz w:val="24"/>
          <w:szCs w:val="24"/>
        </w:rPr>
      </w:pPr>
      <w:r w:rsidRPr="004D1CEA">
        <w:rPr>
          <w:rFonts w:cs="Arial"/>
          <w:sz w:val="24"/>
          <w:szCs w:val="24"/>
        </w:rPr>
        <w:t xml:space="preserve">Ordinært fylkesårsmøte holdes hvert år innen utgangen av mars. Nærmere tid og sted fastsettes av fylkesstyret i samråd med ordføreren i fylkesårsmøtet og </w:t>
      </w:r>
      <w:r w:rsidRPr="005B74D4">
        <w:rPr>
          <w:rFonts w:cs="Arial"/>
          <w:sz w:val="24"/>
          <w:szCs w:val="24"/>
        </w:rPr>
        <w:t>k</w:t>
      </w:r>
      <w:r w:rsidRPr="004D1CEA">
        <w:rPr>
          <w:rFonts w:cs="Arial"/>
          <w:sz w:val="24"/>
          <w:szCs w:val="24"/>
        </w:rPr>
        <w:t>unngjør</w:t>
      </w:r>
      <w:r w:rsidRPr="005B74D4">
        <w:rPr>
          <w:rFonts w:cs="Arial"/>
          <w:sz w:val="24"/>
          <w:szCs w:val="24"/>
        </w:rPr>
        <w:t>es åt</w:t>
      </w:r>
      <w:r w:rsidRPr="004D1CEA">
        <w:rPr>
          <w:rFonts w:cs="Arial"/>
          <w:sz w:val="24"/>
          <w:szCs w:val="24"/>
        </w:rPr>
        <w:t xml:space="preserve">te (8) uker før </w:t>
      </w:r>
      <w:r w:rsidRPr="005B74D4">
        <w:rPr>
          <w:rFonts w:cs="Arial"/>
          <w:sz w:val="24"/>
          <w:szCs w:val="24"/>
        </w:rPr>
        <w:t>fylkesårsmøtet avholdes.</w:t>
      </w:r>
      <w:r w:rsidRPr="004D1CEA">
        <w:rPr>
          <w:rFonts w:cs="Arial"/>
          <w:sz w:val="24"/>
          <w:szCs w:val="24"/>
        </w:rPr>
        <w:br/>
      </w:r>
    </w:p>
    <w:p w14:paraId="2B7FCB93" w14:textId="77777777" w:rsidR="00C705A3" w:rsidRPr="005B74D4" w:rsidRDefault="00C705A3" w:rsidP="00C705A3">
      <w:pPr>
        <w:pStyle w:val="Listeavsnitt"/>
        <w:numPr>
          <w:ilvl w:val="0"/>
          <w:numId w:val="2"/>
        </w:numPr>
        <w:spacing w:line="276" w:lineRule="auto"/>
        <w:ind w:left="851" w:hanging="502"/>
        <w:rPr>
          <w:rFonts w:cs="Arial"/>
          <w:sz w:val="24"/>
          <w:szCs w:val="24"/>
        </w:rPr>
      </w:pPr>
      <w:r w:rsidRPr="005B74D4">
        <w:rPr>
          <w:rFonts w:cs="Arial"/>
          <w:sz w:val="24"/>
          <w:szCs w:val="24"/>
        </w:rPr>
        <w:t>Fylkesårsmøtet skal offentliggjøres for arrangementsmedlemmer og kløvermedlemmer ved at sakspapirene legges ut på hjemmesiden til 4H-fylket.</w:t>
      </w:r>
      <w:r w:rsidRPr="005B74D4">
        <w:rPr>
          <w:rFonts w:cs="Arial"/>
          <w:sz w:val="24"/>
          <w:szCs w:val="24"/>
        </w:rPr>
        <w:br/>
      </w:r>
    </w:p>
    <w:p w14:paraId="60B18647" w14:textId="29E6D780" w:rsidR="00C705A3" w:rsidRPr="004D1CEA" w:rsidRDefault="00C705A3" w:rsidP="00C705A3">
      <w:pPr>
        <w:pStyle w:val="Listeavsnitt"/>
        <w:numPr>
          <w:ilvl w:val="0"/>
          <w:numId w:val="2"/>
        </w:numPr>
        <w:spacing w:line="276" w:lineRule="auto"/>
        <w:rPr>
          <w:rFonts w:cs="Arial"/>
          <w:sz w:val="24"/>
          <w:szCs w:val="24"/>
        </w:rPr>
      </w:pPr>
      <w:r w:rsidRPr="004D1CEA">
        <w:rPr>
          <w:rFonts w:cs="Arial"/>
          <w:sz w:val="24"/>
          <w:szCs w:val="24"/>
        </w:rPr>
        <w:lastRenderedPageBreak/>
        <w:t>Fylkesårsmøtet blir sammenkalt og ledet av ordføreren. Innkalling med saksliste og saksdokumenter til sakene som skal behandles (</w:t>
      </w:r>
      <w:r w:rsidRPr="007C7E8B">
        <w:rPr>
          <w:rFonts w:cs="Arial"/>
          <w:sz w:val="24"/>
          <w:szCs w:val="24"/>
        </w:rPr>
        <w:t xml:space="preserve">se §2. </w:t>
      </w:r>
      <w:r>
        <w:rPr>
          <w:rFonts w:cs="Arial"/>
          <w:sz w:val="24"/>
          <w:szCs w:val="24"/>
        </w:rPr>
        <w:t>punkt</w:t>
      </w:r>
      <w:r w:rsidRPr="004D1CEA">
        <w:rPr>
          <w:rFonts w:cs="Arial"/>
          <w:sz w:val="24"/>
          <w:szCs w:val="24"/>
        </w:rPr>
        <w:t xml:space="preserve"> </w:t>
      </w:r>
      <w:r>
        <w:rPr>
          <w:rFonts w:cs="Arial"/>
          <w:sz w:val="24"/>
          <w:szCs w:val="24"/>
        </w:rPr>
        <w:t>10</w:t>
      </w:r>
      <w:r w:rsidRPr="004D1CEA">
        <w:rPr>
          <w:rFonts w:cs="Arial"/>
          <w:sz w:val="24"/>
          <w:szCs w:val="24"/>
        </w:rPr>
        <w:t>.) skal sendes ut sammen med fylkesstyrets innstilling tre (3) uker før årsmøtet avholdes.</w:t>
      </w:r>
      <w:r w:rsidRPr="004D1CEA">
        <w:rPr>
          <w:rFonts w:cs="Arial"/>
          <w:sz w:val="24"/>
          <w:szCs w:val="24"/>
        </w:rPr>
        <w:br/>
      </w:r>
    </w:p>
    <w:p w14:paraId="15793902" w14:textId="77777777" w:rsidR="00C705A3" w:rsidRPr="004D1CEA" w:rsidRDefault="00C705A3" w:rsidP="00C705A3">
      <w:pPr>
        <w:pStyle w:val="Listeavsnitt"/>
        <w:numPr>
          <w:ilvl w:val="0"/>
          <w:numId w:val="2"/>
        </w:numPr>
        <w:spacing w:line="276" w:lineRule="auto"/>
        <w:ind w:left="851" w:hanging="502"/>
        <w:rPr>
          <w:rFonts w:cs="Arial"/>
          <w:sz w:val="24"/>
          <w:szCs w:val="24"/>
        </w:rPr>
      </w:pPr>
      <w:r w:rsidRPr="004D1CEA">
        <w:rPr>
          <w:rFonts w:cs="Arial"/>
          <w:sz w:val="24"/>
          <w:szCs w:val="24"/>
        </w:rPr>
        <w:t>Rett til å fremme saker til fylkesårsmøtet har 4H-klubbene, 4H-fylkesstyret, medlemmer i sentralstyret i 4H Norge, medlemsorganisasjonene og de valgte årsmøterepresentantene. For forslag til vedtektsendringer gjelder § 4.</w:t>
      </w:r>
      <w:r w:rsidRPr="004D1CEA">
        <w:rPr>
          <w:rFonts w:cs="Arial"/>
          <w:sz w:val="24"/>
          <w:szCs w:val="24"/>
        </w:rPr>
        <w:br/>
      </w:r>
    </w:p>
    <w:p w14:paraId="668CD066" w14:textId="77777777" w:rsidR="00C705A3" w:rsidRPr="004D1CEA" w:rsidRDefault="00C705A3" w:rsidP="00C705A3">
      <w:pPr>
        <w:pStyle w:val="Listeavsnitt"/>
        <w:numPr>
          <w:ilvl w:val="0"/>
          <w:numId w:val="2"/>
        </w:numPr>
        <w:spacing w:line="276" w:lineRule="auto"/>
        <w:ind w:left="851" w:hanging="502"/>
        <w:rPr>
          <w:rFonts w:cs="Arial"/>
          <w:sz w:val="24"/>
          <w:szCs w:val="24"/>
        </w:rPr>
      </w:pPr>
      <w:r w:rsidRPr="004D1CEA">
        <w:rPr>
          <w:rFonts w:cs="Arial"/>
          <w:sz w:val="24"/>
          <w:szCs w:val="24"/>
        </w:rPr>
        <w:t xml:space="preserve">Fylkesårsmøtet kan gjøre gyldige vedtak når minst </w:t>
      </w:r>
      <w:r w:rsidRPr="005B74D4">
        <w:rPr>
          <w:rFonts w:cs="Arial"/>
          <w:sz w:val="24"/>
          <w:szCs w:val="24"/>
        </w:rPr>
        <w:t>1/3</w:t>
      </w:r>
      <w:r w:rsidRPr="004D1CEA">
        <w:rPr>
          <w:rFonts w:cs="Arial"/>
          <w:sz w:val="24"/>
          <w:szCs w:val="24"/>
        </w:rPr>
        <w:t xml:space="preserve"> av de stemmeberettigede årsmøterepresentantene fra 4H-klubbene er til stede. Dersom fylkesårsmøtet ikke har mer enn 1/3 av de stemmeberettigede til stede må årsmøtets vedtak godkjennes av sentralstyret for å være gyldige</w:t>
      </w:r>
      <w:r w:rsidRPr="005B74D4">
        <w:rPr>
          <w:rFonts w:cs="Arial"/>
          <w:sz w:val="24"/>
          <w:szCs w:val="24"/>
        </w:rPr>
        <w:t xml:space="preserve">. </w:t>
      </w:r>
      <w:r w:rsidRPr="004D1CEA">
        <w:rPr>
          <w:rFonts w:cs="Arial"/>
          <w:sz w:val="24"/>
          <w:szCs w:val="24"/>
        </w:rPr>
        <w:br/>
      </w:r>
    </w:p>
    <w:p w14:paraId="4323CE9E" w14:textId="77777777" w:rsidR="00C705A3" w:rsidRPr="005B74D4" w:rsidRDefault="00C705A3" w:rsidP="00C705A3">
      <w:pPr>
        <w:pStyle w:val="Listeavsnitt"/>
        <w:numPr>
          <w:ilvl w:val="0"/>
          <w:numId w:val="2"/>
        </w:numPr>
        <w:spacing w:line="276" w:lineRule="auto"/>
        <w:ind w:left="851" w:hanging="502"/>
        <w:rPr>
          <w:rFonts w:cs="Arial"/>
          <w:sz w:val="24"/>
          <w:szCs w:val="24"/>
        </w:rPr>
      </w:pPr>
      <w:r w:rsidRPr="005B74D4">
        <w:rPr>
          <w:rFonts w:cs="Arial"/>
          <w:sz w:val="24"/>
          <w:szCs w:val="24"/>
        </w:rPr>
        <w:t xml:space="preserve">Vedtak i fylkesårsmøtet fattes med alminnelig flertall (mer enn 50 % av de avgitte stemmene) når ikke annet er nevnt i vedtektene. Blanke stemmer regnes som gyldige stemmer. </w:t>
      </w:r>
      <w:r w:rsidRPr="005B74D4">
        <w:rPr>
          <w:rFonts w:cs="Arial"/>
          <w:sz w:val="24"/>
          <w:szCs w:val="24"/>
        </w:rPr>
        <w:br/>
      </w:r>
    </w:p>
    <w:p w14:paraId="4FBA5D03" w14:textId="77777777" w:rsidR="00C705A3" w:rsidRPr="005B74D4" w:rsidRDefault="00C705A3" w:rsidP="00C705A3">
      <w:pPr>
        <w:pStyle w:val="Listeavsnitt"/>
        <w:numPr>
          <w:ilvl w:val="0"/>
          <w:numId w:val="2"/>
        </w:numPr>
        <w:spacing w:line="276" w:lineRule="auto"/>
        <w:ind w:left="851" w:hanging="502"/>
        <w:rPr>
          <w:rFonts w:cs="Arial"/>
          <w:sz w:val="24"/>
          <w:szCs w:val="24"/>
        </w:rPr>
      </w:pPr>
      <w:r w:rsidRPr="005B74D4">
        <w:rPr>
          <w:rFonts w:cs="Arial"/>
          <w:sz w:val="24"/>
          <w:szCs w:val="24"/>
        </w:rPr>
        <w:t>Fylkesårsmøtet skal åpnes med 4H-løftet jfr. § 2 vedtekter for 4H Norge.</w:t>
      </w:r>
      <w:r w:rsidRPr="005B74D4">
        <w:rPr>
          <w:rFonts w:cs="Arial"/>
          <w:sz w:val="24"/>
          <w:szCs w:val="24"/>
        </w:rPr>
        <w:br/>
      </w:r>
    </w:p>
    <w:p w14:paraId="3B8F1F38" w14:textId="77777777" w:rsidR="00C705A3" w:rsidRPr="004D1CEA" w:rsidRDefault="00C705A3" w:rsidP="00C705A3">
      <w:pPr>
        <w:pStyle w:val="Listeavsnitt"/>
        <w:numPr>
          <w:ilvl w:val="0"/>
          <w:numId w:val="2"/>
        </w:numPr>
        <w:spacing w:line="276" w:lineRule="auto"/>
        <w:ind w:left="851" w:hanging="491"/>
        <w:rPr>
          <w:rFonts w:cs="Arial"/>
          <w:sz w:val="24"/>
          <w:szCs w:val="24"/>
        </w:rPr>
      </w:pPr>
      <w:r w:rsidRPr="004D1CEA">
        <w:rPr>
          <w:rFonts w:cs="Arial"/>
          <w:sz w:val="24"/>
          <w:szCs w:val="24"/>
        </w:rPr>
        <w:t>Ordinært fylkesårsmøte skal behandle:</w:t>
      </w:r>
      <w:r w:rsidRPr="004D1CEA">
        <w:rPr>
          <w:rFonts w:cs="Arial"/>
          <w:sz w:val="24"/>
          <w:szCs w:val="24"/>
        </w:rPr>
        <w:br/>
      </w:r>
      <w:r w:rsidRPr="005B74D4">
        <w:rPr>
          <w:rFonts w:cs="Arial"/>
          <w:sz w:val="24"/>
          <w:szCs w:val="24"/>
        </w:rPr>
        <w:br/>
      </w:r>
      <w:r w:rsidRPr="004D1CEA">
        <w:rPr>
          <w:rFonts w:cs="Arial"/>
          <w:sz w:val="24"/>
          <w:szCs w:val="24"/>
        </w:rPr>
        <w:t>Konstituering av fylkesårsmøte:</w:t>
      </w:r>
    </w:p>
    <w:p w14:paraId="7CAD8D18" w14:textId="77777777" w:rsidR="00C705A3" w:rsidRPr="004D1CEA" w:rsidRDefault="00C705A3" w:rsidP="00C705A3">
      <w:pPr>
        <w:pStyle w:val="Listeavsnitt"/>
        <w:numPr>
          <w:ilvl w:val="0"/>
          <w:numId w:val="5"/>
        </w:numPr>
        <w:spacing w:line="276" w:lineRule="auto"/>
        <w:rPr>
          <w:rFonts w:cs="Arial"/>
          <w:sz w:val="24"/>
          <w:szCs w:val="24"/>
        </w:rPr>
      </w:pPr>
      <w:r w:rsidRPr="004D1CEA">
        <w:rPr>
          <w:rFonts w:cs="Arial"/>
          <w:sz w:val="24"/>
          <w:szCs w:val="24"/>
        </w:rPr>
        <w:t>Godkjenning av innkalling og saksliste</w:t>
      </w:r>
      <w:r>
        <w:rPr>
          <w:rFonts w:cs="Arial"/>
          <w:sz w:val="24"/>
          <w:szCs w:val="24"/>
        </w:rPr>
        <w:t>.</w:t>
      </w:r>
    </w:p>
    <w:p w14:paraId="290AC52F" w14:textId="77777777" w:rsidR="00C705A3" w:rsidRPr="004D1CEA" w:rsidRDefault="00C705A3" w:rsidP="00C705A3">
      <w:pPr>
        <w:pStyle w:val="Listeavsnitt"/>
        <w:numPr>
          <w:ilvl w:val="0"/>
          <w:numId w:val="5"/>
        </w:numPr>
        <w:spacing w:line="276" w:lineRule="auto"/>
        <w:rPr>
          <w:rFonts w:cs="Arial"/>
          <w:sz w:val="24"/>
          <w:szCs w:val="24"/>
        </w:rPr>
      </w:pPr>
      <w:r w:rsidRPr="004D1CEA">
        <w:rPr>
          <w:rFonts w:cs="Arial"/>
          <w:sz w:val="24"/>
          <w:szCs w:val="24"/>
        </w:rPr>
        <w:t>Valg av referent til å føre protokollen.</w:t>
      </w:r>
    </w:p>
    <w:p w14:paraId="1D3B7278" w14:textId="77777777" w:rsidR="00C705A3" w:rsidRPr="004D1CEA" w:rsidRDefault="00C705A3" w:rsidP="00C705A3">
      <w:pPr>
        <w:pStyle w:val="Listeavsnitt"/>
        <w:numPr>
          <w:ilvl w:val="0"/>
          <w:numId w:val="5"/>
        </w:numPr>
        <w:spacing w:line="276" w:lineRule="auto"/>
        <w:rPr>
          <w:rFonts w:cs="Arial"/>
          <w:sz w:val="24"/>
          <w:szCs w:val="24"/>
        </w:rPr>
      </w:pPr>
      <w:r w:rsidRPr="004D1CEA">
        <w:rPr>
          <w:rFonts w:cs="Arial"/>
          <w:sz w:val="24"/>
          <w:szCs w:val="24"/>
        </w:rPr>
        <w:t>Valg av to (2) representanter til å underskrive protokollen sammen med ordføreren.</w:t>
      </w:r>
    </w:p>
    <w:p w14:paraId="0CA329A2" w14:textId="77777777" w:rsidR="00C705A3" w:rsidRPr="004D1CEA" w:rsidRDefault="00C705A3" w:rsidP="00C705A3">
      <w:pPr>
        <w:pStyle w:val="Listeavsnitt"/>
        <w:numPr>
          <w:ilvl w:val="0"/>
          <w:numId w:val="5"/>
        </w:numPr>
        <w:spacing w:line="276" w:lineRule="auto"/>
        <w:rPr>
          <w:rFonts w:cs="Arial"/>
          <w:sz w:val="24"/>
          <w:szCs w:val="24"/>
        </w:rPr>
      </w:pPr>
      <w:r w:rsidRPr="004D1CEA">
        <w:rPr>
          <w:rFonts w:cs="Arial"/>
          <w:sz w:val="24"/>
          <w:szCs w:val="24"/>
        </w:rPr>
        <w:t>Godkjenning av forretningsorden</w:t>
      </w:r>
      <w:r>
        <w:rPr>
          <w:rFonts w:cs="Arial"/>
          <w:sz w:val="24"/>
          <w:szCs w:val="24"/>
        </w:rPr>
        <w:t>.</w:t>
      </w:r>
    </w:p>
    <w:p w14:paraId="6A80DCA1" w14:textId="77777777" w:rsidR="00C705A3" w:rsidRPr="004D1CEA" w:rsidRDefault="00C705A3" w:rsidP="00C705A3">
      <w:pPr>
        <w:pStyle w:val="Listeavsnitt"/>
        <w:spacing w:line="276" w:lineRule="auto"/>
        <w:ind w:left="1428"/>
        <w:rPr>
          <w:rFonts w:cs="Arial"/>
          <w:sz w:val="24"/>
          <w:szCs w:val="24"/>
        </w:rPr>
      </w:pPr>
    </w:p>
    <w:p w14:paraId="6C9CEFD7" w14:textId="77777777" w:rsidR="00C705A3" w:rsidRPr="004D1CEA" w:rsidRDefault="00C705A3" w:rsidP="00C705A3">
      <w:pPr>
        <w:pStyle w:val="Listeavsnitt"/>
        <w:spacing w:line="276" w:lineRule="auto"/>
        <w:ind w:left="720"/>
        <w:rPr>
          <w:rFonts w:cs="Arial"/>
          <w:sz w:val="24"/>
          <w:szCs w:val="24"/>
        </w:rPr>
      </w:pPr>
      <w:r w:rsidRPr="004D1CEA">
        <w:rPr>
          <w:rFonts w:cs="Arial"/>
          <w:sz w:val="24"/>
          <w:szCs w:val="24"/>
        </w:rPr>
        <w:t>Saker:</w:t>
      </w:r>
    </w:p>
    <w:p w14:paraId="5BAA05C3" w14:textId="77777777" w:rsidR="00C705A3" w:rsidRPr="007F4670" w:rsidRDefault="00C705A3" w:rsidP="00C705A3">
      <w:pPr>
        <w:pStyle w:val="Listeavsnitt"/>
        <w:numPr>
          <w:ilvl w:val="0"/>
          <w:numId w:val="5"/>
        </w:numPr>
        <w:spacing w:line="276" w:lineRule="auto"/>
        <w:rPr>
          <w:rFonts w:cs="Arial"/>
          <w:sz w:val="24"/>
          <w:szCs w:val="24"/>
        </w:rPr>
      </w:pPr>
      <w:r w:rsidRPr="004D1CEA">
        <w:rPr>
          <w:rFonts w:cs="Arial"/>
          <w:sz w:val="24"/>
          <w:szCs w:val="24"/>
        </w:rPr>
        <w:t>Årsmelding</w:t>
      </w:r>
      <w:r w:rsidRPr="007F4670">
        <w:rPr>
          <w:rFonts w:cs="Arial"/>
          <w:sz w:val="24"/>
          <w:szCs w:val="24"/>
        </w:rPr>
        <w:t xml:space="preserve"> fra fylkesstyret</w:t>
      </w:r>
      <w:r>
        <w:rPr>
          <w:rFonts w:cs="Arial"/>
          <w:sz w:val="24"/>
          <w:szCs w:val="24"/>
        </w:rPr>
        <w:t>.</w:t>
      </w:r>
    </w:p>
    <w:p w14:paraId="24ABF105"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t>Regnskap og revisjonsberetning</w:t>
      </w:r>
      <w:r>
        <w:rPr>
          <w:rFonts w:cs="Arial"/>
          <w:sz w:val="24"/>
          <w:szCs w:val="24"/>
        </w:rPr>
        <w:t>.</w:t>
      </w:r>
    </w:p>
    <w:p w14:paraId="734A04DC"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t>Innkomne saker. Slike saker skal være kommet til fylkesstyret senest seks (6) uker før årsmøtet.</w:t>
      </w:r>
    </w:p>
    <w:p w14:paraId="79A96707"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t>Generaldebatt</w:t>
      </w:r>
      <w:r>
        <w:rPr>
          <w:rFonts w:cs="Arial"/>
          <w:sz w:val="24"/>
          <w:szCs w:val="24"/>
        </w:rPr>
        <w:t>.</w:t>
      </w:r>
    </w:p>
    <w:p w14:paraId="72E2622A"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t>Årsplan</w:t>
      </w:r>
      <w:r>
        <w:rPr>
          <w:rFonts w:cs="Arial"/>
          <w:sz w:val="24"/>
          <w:szCs w:val="24"/>
        </w:rPr>
        <w:t>.</w:t>
      </w:r>
    </w:p>
    <w:p w14:paraId="71DCD160" w14:textId="77777777" w:rsidR="00C705A3" w:rsidRDefault="00C705A3" w:rsidP="00C705A3">
      <w:pPr>
        <w:pStyle w:val="Listeavsnitt"/>
        <w:numPr>
          <w:ilvl w:val="0"/>
          <w:numId w:val="5"/>
        </w:numPr>
        <w:spacing w:line="276" w:lineRule="auto"/>
        <w:rPr>
          <w:rFonts w:cs="Arial"/>
          <w:sz w:val="24"/>
          <w:szCs w:val="24"/>
        </w:rPr>
      </w:pPr>
      <w:r w:rsidRPr="007F4670">
        <w:rPr>
          <w:rFonts w:cs="Arial"/>
          <w:sz w:val="24"/>
          <w:szCs w:val="24"/>
        </w:rPr>
        <w:t>Budsjett</w:t>
      </w:r>
      <w:r>
        <w:rPr>
          <w:rFonts w:cs="Arial"/>
          <w:sz w:val="24"/>
          <w:szCs w:val="24"/>
        </w:rPr>
        <w:t>.</w:t>
      </w:r>
    </w:p>
    <w:p w14:paraId="3F595446" w14:textId="77777777" w:rsidR="00C705A3" w:rsidRPr="007F4670" w:rsidRDefault="00C705A3" w:rsidP="00C705A3">
      <w:pPr>
        <w:pStyle w:val="Listeavsnitt"/>
        <w:numPr>
          <w:ilvl w:val="0"/>
          <w:numId w:val="5"/>
        </w:numPr>
        <w:spacing w:line="276" w:lineRule="auto"/>
        <w:rPr>
          <w:rFonts w:cs="Arial"/>
          <w:sz w:val="24"/>
          <w:szCs w:val="24"/>
        </w:rPr>
      </w:pPr>
      <w:r>
        <w:rPr>
          <w:rFonts w:cs="Arial"/>
          <w:sz w:val="24"/>
          <w:szCs w:val="24"/>
        </w:rPr>
        <w:t>Eventuelle vedtektsendringer</w:t>
      </w:r>
    </w:p>
    <w:p w14:paraId="6102D9C5"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t>Tilsetting av revisor</w:t>
      </w:r>
      <w:r>
        <w:rPr>
          <w:rFonts w:cs="Arial"/>
          <w:sz w:val="24"/>
          <w:szCs w:val="24"/>
        </w:rPr>
        <w:t>.</w:t>
      </w:r>
      <w:r w:rsidRPr="007F4670">
        <w:rPr>
          <w:rFonts w:cs="Arial"/>
          <w:sz w:val="24"/>
          <w:szCs w:val="24"/>
        </w:rPr>
        <w:br/>
      </w:r>
    </w:p>
    <w:p w14:paraId="45693A53" w14:textId="77777777" w:rsidR="00C705A3" w:rsidRPr="007F4670" w:rsidRDefault="00C705A3" w:rsidP="00C705A3">
      <w:pPr>
        <w:pStyle w:val="Listeavsnitt"/>
        <w:spacing w:line="276" w:lineRule="auto"/>
        <w:ind w:left="720"/>
        <w:rPr>
          <w:rFonts w:cs="Arial"/>
          <w:sz w:val="24"/>
          <w:szCs w:val="24"/>
        </w:rPr>
      </w:pPr>
      <w:r w:rsidRPr="007F4670">
        <w:rPr>
          <w:rFonts w:cs="Arial"/>
          <w:sz w:val="24"/>
          <w:szCs w:val="24"/>
        </w:rPr>
        <w:t>Valg av:</w:t>
      </w:r>
    </w:p>
    <w:p w14:paraId="70EF613C"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t>Ordfører og varaordfører for fylkesårsmøtet. Funksjonstid ett (1) år.</w:t>
      </w:r>
    </w:p>
    <w:p w14:paraId="2A7227E5"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lastRenderedPageBreak/>
        <w:t>Medlemmer til fylkesstyret:</w:t>
      </w:r>
    </w:p>
    <w:p w14:paraId="787141A6" w14:textId="77777777" w:rsidR="00C705A3" w:rsidRPr="007F4670" w:rsidRDefault="00C705A3" w:rsidP="00C705A3">
      <w:pPr>
        <w:pStyle w:val="Listeavsnitt"/>
        <w:widowControl w:val="0"/>
        <w:numPr>
          <w:ilvl w:val="2"/>
          <w:numId w:val="4"/>
        </w:numPr>
        <w:tabs>
          <w:tab w:val="left" w:pos="-1440"/>
        </w:tabs>
        <w:spacing w:line="276" w:lineRule="auto"/>
        <w:rPr>
          <w:rFonts w:cs="Arial"/>
          <w:sz w:val="24"/>
          <w:szCs w:val="24"/>
        </w:rPr>
      </w:pPr>
      <w:r w:rsidRPr="007F4670">
        <w:rPr>
          <w:rFonts w:cs="Arial"/>
          <w:sz w:val="24"/>
          <w:szCs w:val="24"/>
        </w:rPr>
        <w:t>Leder for fylkesstyret velges først med funksjons</w:t>
      </w:r>
      <w:r w:rsidRPr="007F4670">
        <w:rPr>
          <w:rFonts w:cs="Arial"/>
          <w:sz w:val="24"/>
          <w:szCs w:val="24"/>
        </w:rPr>
        <w:softHyphen/>
        <w:t>tid ett (1) år.</w:t>
      </w:r>
    </w:p>
    <w:p w14:paraId="2BF065C2" w14:textId="77777777" w:rsidR="00C705A3" w:rsidRPr="007F4670" w:rsidRDefault="00C705A3" w:rsidP="00C705A3">
      <w:pPr>
        <w:pStyle w:val="Listeavsnitt"/>
        <w:widowControl w:val="0"/>
        <w:numPr>
          <w:ilvl w:val="2"/>
          <w:numId w:val="4"/>
        </w:numPr>
        <w:spacing w:line="276" w:lineRule="auto"/>
        <w:rPr>
          <w:rFonts w:cs="Arial"/>
          <w:sz w:val="24"/>
          <w:szCs w:val="24"/>
        </w:rPr>
      </w:pPr>
      <w:r>
        <w:rPr>
          <w:rFonts w:cs="Arial"/>
          <w:sz w:val="24"/>
          <w:szCs w:val="24"/>
        </w:rPr>
        <w:t>Fire</w:t>
      </w:r>
      <w:r w:rsidRPr="007F4670">
        <w:rPr>
          <w:rFonts w:cs="Arial"/>
          <w:sz w:val="24"/>
          <w:szCs w:val="24"/>
        </w:rPr>
        <w:t xml:space="preserve"> (</w:t>
      </w:r>
      <w:r>
        <w:rPr>
          <w:rFonts w:cs="Arial"/>
          <w:sz w:val="24"/>
          <w:szCs w:val="24"/>
        </w:rPr>
        <w:t>4</w:t>
      </w:r>
      <w:r w:rsidRPr="007F4670">
        <w:rPr>
          <w:rFonts w:cs="Arial"/>
          <w:sz w:val="24"/>
          <w:szCs w:val="24"/>
        </w:rPr>
        <w:t>) styremedlemmene velges for funksjonstid to (2) år slik at en (1) og to (2) er på valg annet hvert år.</w:t>
      </w:r>
    </w:p>
    <w:p w14:paraId="407C7F0B" w14:textId="77777777" w:rsidR="00C705A3" w:rsidRPr="007F4670" w:rsidRDefault="00C705A3" w:rsidP="00C705A3">
      <w:pPr>
        <w:pStyle w:val="Listeavsnitt"/>
        <w:widowControl w:val="0"/>
        <w:numPr>
          <w:ilvl w:val="2"/>
          <w:numId w:val="4"/>
        </w:numPr>
        <w:spacing w:line="276" w:lineRule="auto"/>
        <w:rPr>
          <w:rFonts w:cs="Arial"/>
          <w:sz w:val="24"/>
          <w:szCs w:val="24"/>
        </w:rPr>
      </w:pPr>
      <w:r w:rsidRPr="007F4670">
        <w:rPr>
          <w:rFonts w:cs="Arial"/>
          <w:sz w:val="24"/>
          <w:szCs w:val="24"/>
        </w:rPr>
        <w:t>Dersom den som er oppnevnt blir valgt som leder velges ett (1) ekstra styremedlem med funksjonstid ett (1) år.</w:t>
      </w:r>
    </w:p>
    <w:p w14:paraId="0322B259" w14:textId="77777777" w:rsidR="00C705A3" w:rsidRPr="007F4670" w:rsidRDefault="00C705A3" w:rsidP="00C705A3">
      <w:pPr>
        <w:pStyle w:val="Listeavsnitt"/>
        <w:widowControl w:val="0"/>
        <w:numPr>
          <w:ilvl w:val="0"/>
          <w:numId w:val="5"/>
        </w:numPr>
        <w:tabs>
          <w:tab w:val="left" w:pos="-1440"/>
        </w:tabs>
        <w:spacing w:line="276" w:lineRule="auto"/>
        <w:rPr>
          <w:rFonts w:cs="Arial"/>
          <w:sz w:val="24"/>
          <w:szCs w:val="24"/>
        </w:rPr>
      </w:pPr>
      <w:r w:rsidRPr="007F4670">
        <w:rPr>
          <w:rFonts w:cs="Arial"/>
          <w:sz w:val="24"/>
          <w:szCs w:val="24"/>
        </w:rPr>
        <w:t>Tre (3) varamedlemmer til fylkesstyret i rekkefølge. F</w:t>
      </w:r>
      <w:r w:rsidRPr="007F4670">
        <w:rPr>
          <w:rFonts w:cs="Arial"/>
          <w:sz w:val="24"/>
          <w:szCs w:val="24"/>
        </w:rPr>
        <w:softHyphen/>
        <w:t>u</w:t>
      </w:r>
      <w:r w:rsidRPr="007F4670">
        <w:rPr>
          <w:rFonts w:cs="Arial"/>
          <w:sz w:val="24"/>
          <w:szCs w:val="24"/>
        </w:rPr>
        <w:softHyphen/>
        <w:t>n</w:t>
      </w:r>
      <w:r w:rsidRPr="007F4670">
        <w:rPr>
          <w:rFonts w:cs="Arial"/>
          <w:sz w:val="24"/>
          <w:szCs w:val="24"/>
        </w:rPr>
        <w:softHyphen/>
        <w:t>k</w:t>
      </w:r>
      <w:r w:rsidRPr="007F4670">
        <w:rPr>
          <w:rFonts w:cs="Arial"/>
          <w:sz w:val="24"/>
          <w:szCs w:val="24"/>
        </w:rPr>
        <w:softHyphen/>
        <w:t>sj</w:t>
      </w:r>
      <w:r w:rsidRPr="007F4670">
        <w:rPr>
          <w:rFonts w:cs="Arial"/>
          <w:sz w:val="24"/>
          <w:szCs w:val="24"/>
        </w:rPr>
        <w:softHyphen/>
        <w:t>on</w:t>
      </w:r>
      <w:r w:rsidRPr="007F4670">
        <w:rPr>
          <w:rFonts w:cs="Arial"/>
          <w:sz w:val="24"/>
          <w:szCs w:val="24"/>
        </w:rPr>
        <w:softHyphen/>
        <w:t>s</w:t>
      </w:r>
      <w:r w:rsidRPr="007F4670">
        <w:rPr>
          <w:rFonts w:cs="Arial"/>
          <w:sz w:val="24"/>
          <w:szCs w:val="24"/>
        </w:rPr>
        <w:softHyphen/>
        <w:t>tid ett (1) år.</w:t>
      </w:r>
    </w:p>
    <w:p w14:paraId="6520C2A4" w14:textId="77777777" w:rsidR="00C705A3" w:rsidRPr="007F4670" w:rsidRDefault="00C705A3" w:rsidP="00C705A3">
      <w:pPr>
        <w:pStyle w:val="Listeavsnitt"/>
        <w:widowControl w:val="0"/>
        <w:numPr>
          <w:ilvl w:val="0"/>
          <w:numId w:val="5"/>
        </w:numPr>
        <w:tabs>
          <w:tab w:val="left" w:pos="-1440"/>
        </w:tabs>
        <w:spacing w:line="276" w:lineRule="auto"/>
        <w:rPr>
          <w:rFonts w:cs="Arial"/>
          <w:sz w:val="24"/>
          <w:szCs w:val="24"/>
        </w:rPr>
      </w:pPr>
      <w:r w:rsidRPr="007F4670">
        <w:rPr>
          <w:rFonts w:cs="Arial"/>
          <w:sz w:val="24"/>
          <w:szCs w:val="24"/>
        </w:rPr>
        <w:t>Representant(er) med vararepresentant(er) til landsmøte for 4H Norge</w:t>
      </w:r>
    </w:p>
    <w:p w14:paraId="34D80445" w14:textId="77777777" w:rsidR="00C705A3" w:rsidRPr="007F4670" w:rsidRDefault="00C705A3" w:rsidP="00C705A3">
      <w:pPr>
        <w:pStyle w:val="Listeavsnitt"/>
        <w:widowControl w:val="0"/>
        <w:numPr>
          <w:ilvl w:val="0"/>
          <w:numId w:val="5"/>
        </w:numPr>
        <w:tabs>
          <w:tab w:val="left" w:pos="-1440"/>
        </w:tabs>
        <w:spacing w:line="276" w:lineRule="auto"/>
        <w:rPr>
          <w:rFonts w:cs="Arial"/>
          <w:sz w:val="24"/>
          <w:szCs w:val="24"/>
        </w:rPr>
      </w:pPr>
      <w:r w:rsidRPr="007F4670">
        <w:rPr>
          <w:rFonts w:cs="Arial"/>
          <w:sz w:val="24"/>
          <w:szCs w:val="24"/>
        </w:rPr>
        <w:t>Valgkomité på tre (3) medlemmer med funksjonstid t</w:t>
      </w:r>
      <w:r>
        <w:rPr>
          <w:rFonts w:cs="Arial"/>
          <w:sz w:val="24"/>
          <w:szCs w:val="24"/>
        </w:rPr>
        <w:t>o</w:t>
      </w:r>
      <w:r w:rsidRPr="007F4670">
        <w:rPr>
          <w:rFonts w:cs="Arial"/>
          <w:sz w:val="24"/>
          <w:szCs w:val="24"/>
        </w:rPr>
        <w:t xml:space="preserve"> (</w:t>
      </w:r>
      <w:r>
        <w:rPr>
          <w:rFonts w:cs="Arial"/>
          <w:sz w:val="24"/>
          <w:szCs w:val="24"/>
        </w:rPr>
        <w:t>2</w:t>
      </w:r>
      <w:r w:rsidRPr="007F4670">
        <w:rPr>
          <w:rFonts w:cs="Arial"/>
          <w:sz w:val="24"/>
          <w:szCs w:val="24"/>
        </w:rPr>
        <w:t>) år. Det velges ett (1) medlem hvert år.</w:t>
      </w:r>
    </w:p>
    <w:p w14:paraId="5E288AC1" w14:textId="77777777" w:rsidR="00C705A3" w:rsidRPr="007F4670" w:rsidRDefault="00C705A3" w:rsidP="00C705A3">
      <w:pPr>
        <w:pStyle w:val="Listeavsnitt"/>
        <w:numPr>
          <w:ilvl w:val="0"/>
          <w:numId w:val="5"/>
        </w:numPr>
        <w:spacing w:line="276" w:lineRule="auto"/>
        <w:rPr>
          <w:rFonts w:cs="Arial"/>
          <w:sz w:val="24"/>
          <w:szCs w:val="24"/>
        </w:rPr>
      </w:pPr>
      <w:r w:rsidRPr="007F4670">
        <w:rPr>
          <w:rFonts w:cs="Arial"/>
          <w:sz w:val="24"/>
          <w:szCs w:val="24"/>
        </w:rPr>
        <w:t>Tre (3) varamedlemmer til valgkomiteen med funksjonstid ett (1) år</w:t>
      </w:r>
      <w:r w:rsidRPr="007F4670">
        <w:rPr>
          <w:rFonts w:cs="Arial"/>
          <w:sz w:val="24"/>
          <w:szCs w:val="24"/>
        </w:rPr>
        <w:br/>
      </w:r>
    </w:p>
    <w:p w14:paraId="545FF716" w14:textId="77777777" w:rsidR="00C705A3" w:rsidRPr="007F4670" w:rsidRDefault="00C705A3" w:rsidP="00C705A3">
      <w:pPr>
        <w:pStyle w:val="Listeavsnitt"/>
        <w:numPr>
          <w:ilvl w:val="0"/>
          <w:numId w:val="2"/>
        </w:numPr>
        <w:spacing w:line="276" w:lineRule="auto"/>
        <w:ind w:left="851" w:hanging="502"/>
        <w:rPr>
          <w:rFonts w:cs="Arial"/>
          <w:sz w:val="24"/>
          <w:szCs w:val="24"/>
        </w:rPr>
      </w:pPr>
      <w:r w:rsidRPr="007F4670">
        <w:rPr>
          <w:rFonts w:cs="Arial"/>
          <w:sz w:val="24"/>
          <w:szCs w:val="24"/>
        </w:rPr>
        <w:t>Alle valg foretas blant 4Hs medlemmer. Minst ett av representantene må være i plakettløpet.</w:t>
      </w:r>
      <w:r w:rsidRPr="007F4670">
        <w:rPr>
          <w:rFonts w:cs="Arial"/>
          <w:sz w:val="24"/>
          <w:szCs w:val="24"/>
        </w:rPr>
        <w:br/>
      </w:r>
    </w:p>
    <w:p w14:paraId="0096F331" w14:textId="77777777" w:rsidR="00C705A3" w:rsidRPr="007F4670" w:rsidRDefault="00C705A3" w:rsidP="00C705A3">
      <w:pPr>
        <w:pStyle w:val="Listeavsnitt"/>
        <w:numPr>
          <w:ilvl w:val="0"/>
          <w:numId w:val="2"/>
        </w:numPr>
        <w:spacing w:line="276" w:lineRule="auto"/>
        <w:ind w:left="851" w:hanging="502"/>
        <w:rPr>
          <w:rFonts w:cs="Arial"/>
          <w:sz w:val="24"/>
          <w:szCs w:val="24"/>
        </w:rPr>
      </w:pPr>
      <w:r w:rsidRPr="007F4670">
        <w:rPr>
          <w:rFonts w:cs="Arial"/>
          <w:sz w:val="24"/>
          <w:szCs w:val="24"/>
        </w:rPr>
        <w:t>Medlemmene i fylkesstyret har ikke stemmerett ved behandling av årsmelding og regnskap.</w:t>
      </w:r>
      <w:r w:rsidRPr="007F4670">
        <w:rPr>
          <w:rFonts w:cs="Arial"/>
          <w:sz w:val="24"/>
          <w:szCs w:val="24"/>
        </w:rPr>
        <w:br/>
      </w:r>
    </w:p>
    <w:p w14:paraId="39FC5D5E" w14:textId="77777777" w:rsidR="00C705A3" w:rsidRPr="007F4670" w:rsidRDefault="00C705A3" w:rsidP="00C705A3">
      <w:pPr>
        <w:pStyle w:val="Listeavsnitt"/>
        <w:numPr>
          <w:ilvl w:val="0"/>
          <w:numId w:val="2"/>
        </w:numPr>
        <w:spacing w:line="276" w:lineRule="auto"/>
        <w:ind w:left="851" w:hanging="502"/>
        <w:rPr>
          <w:rFonts w:cs="Arial"/>
          <w:sz w:val="24"/>
          <w:szCs w:val="24"/>
        </w:rPr>
      </w:pPr>
      <w:r w:rsidRPr="007F4670">
        <w:rPr>
          <w:rFonts w:cs="Arial"/>
          <w:sz w:val="24"/>
          <w:szCs w:val="24"/>
        </w:rPr>
        <w:t xml:space="preserve">Det skal være skriftlig valg på leder og styremedlemmer. Blanke stemmer regnes som gyldige stemmer. Ved personvalg utenom leder og styremedlemmer, skal det være skriftlig valg dersom det foreligger forslag på mer enn en kandidat. </w:t>
      </w:r>
      <w:r w:rsidRPr="007F4670">
        <w:rPr>
          <w:rFonts w:cs="Arial"/>
          <w:sz w:val="24"/>
          <w:szCs w:val="24"/>
        </w:rPr>
        <w:br/>
      </w:r>
    </w:p>
    <w:p w14:paraId="2196AC54" w14:textId="77777777" w:rsidR="00C705A3" w:rsidRPr="007F4670" w:rsidRDefault="00C705A3" w:rsidP="00C705A3">
      <w:pPr>
        <w:pStyle w:val="Listeavsnitt"/>
        <w:numPr>
          <w:ilvl w:val="0"/>
          <w:numId w:val="2"/>
        </w:numPr>
        <w:spacing w:line="276" w:lineRule="auto"/>
        <w:ind w:left="851" w:hanging="502"/>
        <w:rPr>
          <w:rFonts w:cs="Arial"/>
          <w:sz w:val="24"/>
          <w:szCs w:val="24"/>
        </w:rPr>
      </w:pPr>
      <w:r w:rsidRPr="007F4670">
        <w:rPr>
          <w:rFonts w:cs="Arial"/>
          <w:sz w:val="24"/>
          <w:szCs w:val="24"/>
        </w:rPr>
        <w:t>Det skal føres protokoll fra fylkesårsmøtet.</w:t>
      </w:r>
    </w:p>
    <w:p w14:paraId="2C5DD4E7" w14:textId="77777777" w:rsidR="00C705A3" w:rsidRPr="007F4670" w:rsidRDefault="00C705A3" w:rsidP="00C705A3">
      <w:pPr>
        <w:pStyle w:val="Listeavsnitt"/>
        <w:spacing w:line="276" w:lineRule="auto"/>
        <w:ind w:left="709"/>
        <w:rPr>
          <w:rFonts w:cs="Arial"/>
          <w:sz w:val="24"/>
          <w:szCs w:val="24"/>
        </w:rPr>
      </w:pPr>
    </w:p>
    <w:p w14:paraId="26BD7936" w14:textId="77777777" w:rsidR="00C705A3" w:rsidRPr="005B74D4" w:rsidRDefault="00C705A3" w:rsidP="00C705A3">
      <w:pPr>
        <w:pStyle w:val="Listeavsnitt"/>
        <w:numPr>
          <w:ilvl w:val="0"/>
          <w:numId w:val="2"/>
        </w:numPr>
        <w:spacing w:line="276" w:lineRule="auto"/>
        <w:ind w:left="851" w:hanging="502"/>
        <w:rPr>
          <w:rFonts w:cs="Arial"/>
          <w:sz w:val="24"/>
          <w:szCs w:val="24"/>
        </w:rPr>
      </w:pPr>
      <w:r w:rsidRPr="005B74D4">
        <w:rPr>
          <w:rFonts w:cs="Arial"/>
          <w:sz w:val="24"/>
          <w:szCs w:val="24"/>
        </w:rPr>
        <w:t>Ekstraordinært fylkesårsmøte holdes når fylkesstyret eller minst 1/3 av årsmøte-representantene forlanger det. Bare de sakene som er nevnt i innkallingen kan behandles. Innkalling og tidsfrister er som for ordinært fylkesårsmøte.</w:t>
      </w:r>
      <w:r w:rsidRPr="005B74D4">
        <w:rPr>
          <w:rFonts w:cs="Arial"/>
          <w:sz w:val="24"/>
          <w:szCs w:val="24"/>
        </w:rPr>
        <w:br/>
      </w:r>
    </w:p>
    <w:p w14:paraId="4DDFD78C" w14:textId="77777777" w:rsidR="00C705A3" w:rsidRPr="007F4670" w:rsidRDefault="00C705A3" w:rsidP="00C705A3">
      <w:pPr>
        <w:pStyle w:val="Listeavsnitt"/>
        <w:numPr>
          <w:ilvl w:val="0"/>
          <w:numId w:val="2"/>
        </w:numPr>
        <w:spacing w:line="276" w:lineRule="auto"/>
        <w:ind w:left="851" w:hanging="502"/>
        <w:rPr>
          <w:rFonts w:cs="Arial"/>
          <w:sz w:val="24"/>
          <w:szCs w:val="24"/>
        </w:rPr>
      </w:pPr>
      <w:r w:rsidRPr="007F4670">
        <w:rPr>
          <w:rFonts w:cs="Arial"/>
          <w:sz w:val="24"/>
          <w:szCs w:val="24"/>
        </w:rPr>
        <w:t>Reise</w:t>
      </w:r>
      <w:r w:rsidRPr="007F4670">
        <w:rPr>
          <w:rFonts w:cs="Arial"/>
          <w:sz w:val="24"/>
          <w:szCs w:val="24"/>
        </w:rPr>
        <w:noBreakHyphen/>
        <w:t xml:space="preserve"> og oppholdsutgifter for representantene til fylkesårsmøtet dekkes av den de representerer.</w:t>
      </w:r>
    </w:p>
    <w:p w14:paraId="568B6839" w14:textId="7043E6CA" w:rsidR="00704C70" w:rsidRPr="00F37C38" w:rsidRDefault="00704C70">
      <w:pPr>
        <w:widowControl w:val="0"/>
        <w:suppressAutoHyphens/>
        <w:autoSpaceDE w:val="0"/>
        <w:autoSpaceDN w:val="0"/>
        <w:adjustRightInd w:val="0"/>
        <w:spacing w:after="38" w:line="240" w:lineRule="auto"/>
        <w:ind w:left="284" w:hanging="284"/>
        <w:rPr>
          <w:rFonts w:ascii="Arial" w:hAnsi="Arial" w:cs="Arial"/>
          <w:sz w:val="24"/>
          <w:szCs w:val="24"/>
        </w:rPr>
      </w:pPr>
    </w:p>
    <w:bookmarkEnd w:id="0"/>
    <w:p w14:paraId="5E2EE735" w14:textId="77777777" w:rsidR="00704C70" w:rsidRPr="00F37C38" w:rsidRDefault="00704C70" w:rsidP="00D73791">
      <w:pPr>
        <w:widowControl w:val="0"/>
        <w:tabs>
          <w:tab w:val="left" w:pos="0"/>
        </w:tabs>
        <w:suppressAutoHyphens/>
        <w:autoSpaceDE w:val="0"/>
        <w:autoSpaceDN w:val="0"/>
        <w:adjustRightInd w:val="0"/>
        <w:spacing w:after="0" w:line="240" w:lineRule="auto"/>
        <w:jc w:val="center"/>
        <w:rPr>
          <w:rFonts w:ascii="Arial" w:hAnsi="Arial" w:cs="Arial"/>
          <w:sz w:val="24"/>
          <w:szCs w:val="24"/>
        </w:rPr>
      </w:pPr>
    </w:p>
    <w:p w14:paraId="4868C933" w14:textId="0F3E87A7" w:rsidR="00704C70" w:rsidRDefault="00704C70">
      <w:pPr>
        <w:widowControl w:val="0"/>
        <w:tabs>
          <w:tab w:val="left" w:pos="0"/>
        </w:tabs>
        <w:suppressAutoHyphens/>
        <w:autoSpaceDE w:val="0"/>
        <w:autoSpaceDN w:val="0"/>
        <w:adjustRightInd w:val="0"/>
        <w:spacing w:after="0" w:line="240" w:lineRule="auto"/>
        <w:rPr>
          <w:rFonts w:ascii="Arial" w:hAnsi="Arial" w:cs="Arial"/>
          <w:b/>
          <w:bCs/>
          <w:sz w:val="24"/>
          <w:szCs w:val="24"/>
          <w:u w:val="single"/>
        </w:rPr>
      </w:pPr>
      <w:bookmarkStart w:id="1" w:name="_Hlk500955047"/>
      <w:r w:rsidRPr="00F37C38">
        <w:rPr>
          <w:rFonts w:ascii="Arial" w:hAnsi="Arial" w:cs="Arial"/>
          <w:b/>
          <w:bCs/>
          <w:sz w:val="24"/>
          <w:szCs w:val="24"/>
          <w:u w:val="single"/>
        </w:rPr>
        <w:t>§3. FYLKESSTYRET.</w:t>
      </w:r>
    </w:p>
    <w:p w14:paraId="6CE6C25E" w14:textId="77777777" w:rsidR="00DF2F63" w:rsidRPr="00F37C38" w:rsidRDefault="00DF2F63">
      <w:pPr>
        <w:widowControl w:val="0"/>
        <w:tabs>
          <w:tab w:val="left" w:pos="0"/>
        </w:tabs>
        <w:suppressAutoHyphens/>
        <w:autoSpaceDE w:val="0"/>
        <w:autoSpaceDN w:val="0"/>
        <w:adjustRightInd w:val="0"/>
        <w:spacing w:after="0" w:line="240" w:lineRule="auto"/>
        <w:rPr>
          <w:rFonts w:ascii="Arial" w:hAnsi="Arial" w:cs="Arial"/>
          <w:sz w:val="24"/>
          <w:szCs w:val="24"/>
        </w:rPr>
      </w:pPr>
    </w:p>
    <w:bookmarkEnd w:id="1"/>
    <w:p w14:paraId="3F3EDEF9"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Fylkesstyret har minst fem (5) medlemmer: Leder, nestleder og minst tre (3) styremedlemmer valgt av fylkesårsmøtet blant 4Hs medlemmer.</w:t>
      </w:r>
      <w:r w:rsidRPr="007F4670">
        <w:rPr>
          <w:rFonts w:cs="Arial"/>
          <w:sz w:val="24"/>
          <w:szCs w:val="24"/>
        </w:rPr>
        <w:br/>
      </w:r>
    </w:p>
    <w:p w14:paraId="69FCD1A4"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Fylkesstyret velger selv sin nestleder. Funksjonstid ett (1) år.</w:t>
      </w:r>
    </w:p>
    <w:p w14:paraId="230382F5" w14:textId="77777777" w:rsidR="00DF2F63" w:rsidRPr="007F4670" w:rsidRDefault="00DF2F63" w:rsidP="00DF2F63">
      <w:pPr>
        <w:pStyle w:val="Listeavsnitt"/>
        <w:widowControl w:val="0"/>
        <w:spacing w:line="276" w:lineRule="auto"/>
        <w:ind w:left="851"/>
        <w:rPr>
          <w:rFonts w:cs="Arial"/>
          <w:sz w:val="24"/>
          <w:szCs w:val="24"/>
        </w:rPr>
      </w:pPr>
    </w:p>
    <w:p w14:paraId="58C3A694" w14:textId="77777777" w:rsidR="00DF2F63" w:rsidRPr="005B74D4"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Fylkesstyret har i tillegg tre (3) varamedlemmer i rekkefølge.</w:t>
      </w:r>
      <w:r w:rsidRPr="005B74D4">
        <w:rPr>
          <w:rFonts w:cs="Arial"/>
          <w:sz w:val="24"/>
          <w:szCs w:val="24"/>
        </w:rPr>
        <w:br/>
      </w:r>
    </w:p>
    <w:p w14:paraId="64DA50BB"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Alumnklubben i fylket skal få tilbud om å møte i fylkesstyre med en (1) representant uten stemmerett.</w:t>
      </w:r>
    </w:p>
    <w:p w14:paraId="26581563" w14:textId="77777777" w:rsidR="00DF2F63" w:rsidRPr="007F4670" w:rsidRDefault="00DF2F63" w:rsidP="00DF2F63">
      <w:pPr>
        <w:pStyle w:val="Listeavsnitt"/>
        <w:widowControl w:val="0"/>
        <w:spacing w:line="276" w:lineRule="auto"/>
        <w:ind w:left="851"/>
        <w:rPr>
          <w:rFonts w:cs="Arial"/>
          <w:sz w:val="24"/>
          <w:szCs w:val="24"/>
        </w:rPr>
      </w:pPr>
    </w:p>
    <w:p w14:paraId="1C394FAF"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 xml:space="preserve">En (1) representant fra relevant samarbeidsmiljø kan få tilbud om å møte på fylkesstyremøtene uten stemmerett. </w:t>
      </w:r>
    </w:p>
    <w:p w14:paraId="5DB2A272" w14:textId="77777777" w:rsidR="00DF2F63" w:rsidRPr="007F4670" w:rsidRDefault="00DF2F63" w:rsidP="00DF2F63">
      <w:pPr>
        <w:pStyle w:val="Listeavsnitt"/>
        <w:widowControl w:val="0"/>
        <w:spacing w:line="276" w:lineRule="auto"/>
        <w:ind w:left="851"/>
        <w:rPr>
          <w:rFonts w:cs="Arial"/>
          <w:sz w:val="24"/>
          <w:szCs w:val="24"/>
        </w:rPr>
      </w:pPr>
    </w:p>
    <w:p w14:paraId="290EE042" w14:textId="77777777" w:rsidR="00DF2F63" w:rsidRPr="005B74D4" w:rsidRDefault="00DF2F63" w:rsidP="00DF2F63">
      <w:pPr>
        <w:pStyle w:val="Listeavsnitt"/>
        <w:widowControl w:val="0"/>
        <w:numPr>
          <w:ilvl w:val="0"/>
          <w:numId w:val="6"/>
        </w:numPr>
        <w:spacing w:line="276" w:lineRule="auto"/>
        <w:ind w:left="851" w:hanging="491"/>
        <w:rPr>
          <w:rFonts w:cs="Arial"/>
          <w:sz w:val="24"/>
          <w:szCs w:val="24"/>
        </w:rPr>
      </w:pPr>
      <w:r w:rsidRPr="005B74D4">
        <w:rPr>
          <w:rFonts w:cs="Arial"/>
          <w:sz w:val="24"/>
          <w:szCs w:val="24"/>
        </w:rPr>
        <w:t>Ordføreren i fylkesårsmøtet kan delta på fylkesstyremøtene uten stemmerett.</w:t>
      </w:r>
    </w:p>
    <w:p w14:paraId="3ABE0C95" w14:textId="77777777" w:rsidR="00DF2F63" w:rsidRPr="005B74D4" w:rsidRDefault="00DF2F63" w:rsidP="00DF2F63">
      <w:pPr>
        <w:pStyle w:val="Listeavsnitt"/>
        <w:widowControl w:val="0"/>
        <w:spacing w:line="276" w:lineRule="auto"/>
        <w:ind w:left="851"/>
        <w:rPr>
          <w:rFonts w:cs="Arial"/>
          <w:sz w:val="24"/>
          <w:szCs w:val="24"/>
        </w:rPr>
      </w:pPr>
    </w:p>
    <w:p w14:paraId="27F58A58"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For gyldig vedtak i fylkesstyret kreves det at minst tre (3) medlemmer har stemt for forslaget.</w:t>
      </w:r>
      <w:r w:rsidRPr="007F4670">
        <w:rPr>
          <w:rFonts w:cs="Arial"/>
          <w:sz w:val="24"/>
          <w:szCs w:val="24"/>
        </w:rPr>
        <w:br/>
      </w:r>
    </w:p>
    <w:p w14:paraId="11C9201F"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 xml:space="preserve">Fylkesstyret skal: </w:t>
      </w:r>
    </w:p>
    <w:p w14:paraId="6BE20A0B" w14:textId="77777777" w:rsidR="00DF2F63" w:rsidRPr="002135F3" w:rsidRDefault="00DF2F63" w:rsidP="00DF2F63">
      <w:pPr>
        <w:pStyle w:val="Listeavsnitt"/>
        <w:widowControl w:val="0"/>
        <w:numPr>
          <w:ilvl w:val="1"/>
          <w:numId w:val="6"/>
        </w:numPr>
        <w:spacing w:line="276" w:lineRule="auto"/>
        <w:rPr>
          <w:rFonts w:cs="Arial"/>
          <w:sz w:val="24"/>
          <w:szCs w:val="24"/>
        </w:rPr>
      </w:pPr>
      <w:bookmarkStart w:id="2" w:name="_Hlk84541050"/>
      <w:r w:rsidRPr="002135F3">
        <w:rPr>
          <w:rFonts w:cs="Arial"/>
          <w:sz w:val="24"/>
          <w:szCs w:val="24"/>
        </w:rPr>
        <w:t xml:space="preserve">Være styringsorgan for 4Harbeidet i fylket i samsvar med 4H Norges vedtekter, og vedtak fattet av landsmøte for 4H Norge, fylkesårsmøtet, landsstyret og sentralstyret. </w:t>
      </w:r>
    </w:p>
    <w:p w14:paraId="59A83E75" w14:textId="77777777" w:rsidR="00DF2F63" w:rsidRPr="002135F3" w:rsidRDefault="00DF2F63" w:rsidP="00DF2F63">
      <w:pPr>
        <w:pStyle w:val="Listeavsnitt"/>
        <w:widowControl w:val="0"/>
        <w:numPr>
          <w:ilvl w:val="1"/>
          <w:numId w:val="6"/>
        </w:numPr>
        <w:spacing w:line="276" w:lineRule="auto"/>
        <w:rPr>
          <w:rFonts w:cs="Arial"/>
          <w:sz w:val="24"/>
          <w:szCs w:val="24"/>
        </w:rPr>
      </w:pPr>
      <w:r w:rsidRPr="002135F3">
        <w:rPr>
          <w:rFonts w:cs="Arial"/>
          <w:sz w:val="24"/>
          <w:szCs w:val="24"/>
        </w:rPr>
        <w:t>Ha ansvar i organisatoriske og økonomiske saker for 4H i fylket</w:t>
      </w:r>
    </w:p>
    <w:p w14:paraId="2670EF17" w14:textId="77777777" w:rsidR="00DF2F63" w:rsidRPr="002135F3" w:rsidRDefault="00DF2F63" w:rsidP="00DF2F63">
      <w:pPr>
        <w:pStyle w:val="Listeavsnitt"/>
        <w:widowControl w:val="0"/>
        <w:numPr>
          <w:ilvl w:val="1"/>
          <w:numId w:val="6"/>
        </w:numPr>
        <w:spacing w:line="276" w:lineRule="auto"/>
        <w:rPr>
          <w:rFonts w:cs="Arial"/>
          <w:sz w:val="24"/>
          <w:szCs w:val="24"/>
        </w:rPr>
      </w:pPr>
      <w:r w:rsidRPr="002135F3">
        <w:rPr>
          <w:rFonts w:cs="Arial"/>
          <w:sz w:val="24"/>
          <w:szCs w:val="24"/>
        </w:rPr>
        <w:t>Legge hovedvekt på behandling av prinsipielt viktige saker som gjelder utvikling av 4H 4H-fylket.</w:t>
      </w:r>
    </w:p>
    <w:p w14:paraId="5590FE00" w14:textId="77777777" w:rsidR="00DF2F63" w:rsidRPr="002135F3" w:rsidRDefault="00DF2F63" w:rsidP="00DF2F63">
      <w:pPr>
        <w:pStyle w:val="Listeavsnitt"/>
        <w:widowControl w:val="0"/>
        <w:numPr>
          <w:ilvl w:val="1"/>
          <w:numId w:val="6"/>
        </w:numPr>
        <w:spacing w:line="276" w:lineRule="auto"/>
        <w:rPr>
          <w:rFonts w:cs="Arial"/>
          <w:sz w:val="24"/>
          <w:szCs w:val="24"/>
        </w:rPr>
      </w:pPr>
      <w:r w:rsidRPr="002135F3">
        <w:rPr>
          <w:rFonts w:cs="Arial"/>
          <w:sz w:val="24"/>
          <w:szCs w:val="24"/>
        </w:rPr>
        <w:t>Forvalte 4H-fylket sin økonomi og eiendeler.</w:t>
      </w:r>
    </w:p>
    <w:p w14:paraId="366D2C21" w14:textId="77777777" w:rsidR="00DF2F63" w:rsidRPr="002135F3" w:rsidRDefault="00DF2F63" w:rsidP="00DF2F63">
      <w:pPr>
        <w:pStyle w:val="Listeavsnitt"/>
        <w:widowControl w:val="0"/>
        <w:numPr>
          <w:ilvl w:val="1"/>
          <w:numId w:val="6"/>
        </w:numPr>
        <w:spacing w:line="276" w:lineRule="auto"/>
        <w:rPr>
          <w:rFonts w:cs="Arial"/>
          <w:sz w:val="24"/>
          <w:szCs w:val="24"/>
        </w:rPr>
      </w:pPr>
      <w:r w:rsidRPr="002135F3">
        <w:rPr>
          <w:rFonts w:cs="Arial"/>
          <w:sz w:val="24"/>
          <w:szCs w:val="24"/>
        </w:rPr>
        <w:t>Sørge for at 4Hklubbene, 4H-gårdene / 4H-setrene, medlemmene og klubbrådgiverne får best mulig støtte og rådgivning i sitt 4Harbeid</w:t>
      </w:r>
    </w:p>
    <w:p w14:paraId="1542B792" w14:textId="77777777" w:rsidR="00DF2F63" w:rsidRPr="002135F3" w:rsidRDefault="00DF2F63" w:rsidP="00DF2F63">
      <w:pPr>
        <w:pStyle w:val="Listeavsnitt"/>
        <w:widowControl w:val="0"/>
        <w:numPr>
          <w:ilvl w:val="1"/>
          <w:numId w:val="6"/>
        </w:numPr>
        <w:spacing w:line="276" w:lineRule="auto"/>
        <w:rPr>
          <w:rFonts w:cs="Arial"/>
          <w:sz w:val="24"/>
          <w:szCs w:val="24"/>
        </w:rPr>
      </w:pPr>
      <w:r w:rsidRPr="002135F3">
        <w:rPr>
          <w:rFonts w:cs="Arial"/>
          <w:sz w:val="24"/>
          <w:szCs w:val="24"/>
        </w:rPr>
        <w:t>Være ankeinstans for saker avgjort av klubbene</w:t>
      </w:r>
    </w:p>
    <w:p w14:paraId="3B891DC0" w14:textId="77777777" w:rsidR="00DF2F63" w:rsidRPr="002135F3" w:rsidRDefault="00DF2F63" w:rsidP="00DF2F63">
      <w:pPr>
        <w:pStyle w:val="Listeavsnitt"/>
        <w:widowControl w:val="0"/>
        <w:numPr>
          <w:ilvl w:val="1"/>
          <w:numId w:val="6"/>
        </w:numPr>
        <w:spacing w:line="276" w:lineRule="auto"/>
        <w:rPr>
          <w:rFonts w:cs="Arial"/>
          <w:sz w:val="24"/>
          <w:szCs w:val="24"/>
        </w:rPr>
      </w:pPr>
      <w:r w:rsidRPr="002135F3">
        <w:rPr>
          <w:rFonts w:cs="Arial"/>
          <w:sz w:val="24"/>
          <w:szCs w:val="24"/>
        </w:rPr>
        <w:t>Vedta regler for reiseutjamning for klubbenes representanter til fylkesårsmøtene.</w:t>
      </w:r>
    </w:p>
    <w:p w14:paraId="1647340E" w14:textId="77777777" w:rsidR="00DF2F63" w:rsidRPr="002135F3" w:rsidRDefault="00DF2F63" w:rsidP="00DF2F63">
      <w:pPr>
        <w:pStyle w:val="Listeavsnitt"/>
        <w:widowControl w:val="0"/>
        <w:numPr>
          <w:ilvl w:val="1"/>
          <w:numId w:val="6"/>
        </w:numPr>
        <w:tabs>
          <w:tab w:val="left" w:pos="-1440"/>
        </w:tabs>
        <w:spacing w:line="276" w:lineRule="auto"/>
        <w:ind w:left="1428"/>
        <w:rPr>
          <w:rFonts w:cs="Arial"/>
          <w:sz w:val="24"/>
          <w:szCs w:val="24"/>
        </w:rPr>
      </w:pPr>
      <w:r w:rsidRPr="002135F3">
        <w:rPr>
          <w:rFonts w:cs="Arial"/>
          <w:sz w:val="24"/>
          <w:szCs w:val="24"/>
        </w:rPr>
        <w:t>Arbeide med andre aktuelle oppgaver for 4H</w:t>
      </w:r>
      <w:r w:rsidRPr="002135F3">
        <w:rPr>
          <w:rFonts w:cs="Arial"/>
          <w:sz w:val="24"/>
          <w:szCs w:val="24"/>
        </w:rPr>
        <w:noBreakHyphen/>
        <w:t>arbeidet i fylket.</w:t>
      </w:r>
    </w:p>
    <w:p w14:paraId="44A4C6BE" w14:textId="77777777" w:rsidR="00DF2F63" w:rsidRPr="002135F3" w:rsidRDefault="00DF2F63" w:rsidP="00DF2F63">
      <w:pPr>
        <w:pStyle w:val="Listeavsnitt"/>
        <w:widowControl w:val="0"/>
        <w:numPr>
          <w:ilvl w:val="1"/>
          <w:numId w:val="6"/>
        </w:numPr>
        <w:spacing w:line="276" w:lineRule="auto"/>
        <w:rPr>
          <w:rFonts w:cs="Arial"/>
          <w:sz w:val="24"/>
          <w:szCs w:val="24"/>
        </w:rPr>
      </w:pPr>
      <w:r w:rsidRPr="002135F3">
        <w:rPr>
          <w:rFonts w:cs="Arial"/>
          <w:sz w:val="24"/>
          <w:szCs w:val="24"/>
        </w:rPr>
        <w:t>Fylkesstyret kan oppnevne utredningsutvalg for spesielle saker.</w:t>
      </w:r>
    </w:p>
    <w:bookmarkEnd w:id="2"/>
    <w:p w14:paraId="00692FB5" w14:textId="77777777" w:rsidR="00DF2F63" w:rsidRPr="007F4670" w:rsidRDefault="00DF2F63" w:rsidP="00DF2F63">
      <w:pPr>
        <w:widowControl w:val="0"/>
        <w:spacing w:line="276" w:lineRule="auto"/>
        <w:rPr>
          <w:rFonts w:ascii="Arial" w:hAnsi="Arial" w:cs="Arial"/>
          <w:sz w:val="24"/>
          <w:szCs w:val="24"/>
        </w:rPr>
      </w:pPr>
    </w:p>
    <w:p w14:paraId="5E57ED92"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5B74D4">
        <w:rPr>
          <w:rFonts w:cs="Arial"/>
          <w:sz w:val="24"/>
          <w:szCs w:val="24"/>
        </w:rPr>
        <w:t>Fylkesstyrets leder eller nestleder, og den med daglig lederansvaret av ansatte, tildeles prokura.</w:t>
      </w:r>
      <w:r w:rsidRPr="007F4670">
        <w:rPr>
          <w:rFonts w:cs="Arial"/>
          <w:sz w:val="24"/>
          <w:szCs w:val="24"/>
        </w:rPr>
        <w:br/>
      </w:r>
    </w:p>
    <w:p w14:paraId="6E41EA6E" w14:textId="77777777" w:rsidR="00DF2F63" w:rsidRPr="007F4670" w:rsidRDefault="00DF2F63" w:rsidP="00DF2F63">
      <w:pPr>
        <w:pStyle w:val="Listeavsnitt"/>
        <w:widowControl w:val="0"/>
        <w:numPr>
          <w:ilvl w:val="0"/>
          <w:numId w:val="6"/>
        </w:numPr>
        <w:spacing w:line="276" w:lineRule="auto"/>
        <w:ind w:left="851" w:hanging="491"/>
        <w:rPr>
          <w:rFonts w:cs="Arial"/>
          <w:sz w:val="24"/>
          <w:szCs w:val="24"/>
        </w:rPr>
      </w:pPr>
      <w:r w:rsidRPr="007F4670">
        <w:rPr>
          <w:rFonts w:cs="Arial"/>
          <w:sz w:val="24"/>
          <w:szCs w:val="24"/>
        </w:rPr>
        <w:t xml:space="preserve">Det skal </w:t>
      </w:r>
      <w:r w:rsidRPr="005B74D4">
        <w:rPr>
          <w:rFonts w:cs="Arial"/>
          <w:sz w:val="24"/>
          <w:szCs w:val="24"/>
        </w:rPr>
        <w:t>føres protokoll fra</w:t>
      </w:r>
      <w:r w:rsidRPr="007F4670">
        <w:rPr>
          <w:rFonts w:cs="Arial"/>
          <w:sz w:val="24"/>
          <w:szCs w:val="24"/>
        </w:rPr>
        <w:t xml:space="preserve"> alle</w:t>
      </w:r>
      <w:r w:rsidRPr="005B74D4">
        <w:rPr>
          <w:rFonts w:cs="Arial"/>
          <w:sz w:val="24"/>
          <w:szCs w:val="24"/>
        </w:rPr>
        <w:t xml:space="preserve"> fylkesstyremøtene.</w:t>
      </w:r>
      <w:r w:rsidRPr="007F4670">
        <w:rPr>
          <w:rFonts w:cs="Arial"/>
          <w:sz w:val="24"/>
          <w:szCs w:val="24"/>
        </w:rPr>
        <w:t xml:space="preserve"> </w:t>
      </w:r>
    </w:p>
    <w:p w14:paraId="14F746F5" w14:textId="77777777" w:rsidR="00704C70" w:rsidRPr="00F37C38" w:rsidRDefault="00704C70">
      <w:pPr>
        <w:widowControl w:val="0"/>
        <w:tabs>
          <w:tab w:val="left" w:pos="0"/>
        </w:tabs>
        <w:suppressAutoHyphens/>
        <w:autoSpaceDE w:val="0"/>
        <w:autoSpaceDN w:val="0"/>
        <w:adjustRightInd w:val="0"/>
        <w:spacing w:after="0" w:line="240" w:lineRule="auto"/>
        <w:rPr>
          <w:rFonts w:ascii="Arial" w:hAnsi="Arial" w:cs="Arial"/>
          <w:sz w:val="24"/>
          <w:szCs w:val="24"/>
        </w:rPr>
      </w:pPr>
    </w:p>
    <w:p w14:paraId="6D69E5E4" w14:textId="77777777" w:rsidR="00704C70" w:rsidRPr="00F37C38" w:rsidRDefault="00704C70">
      <w:pPr>
        <w:widowControl w:val="0"/>
        <w:tabs>
          <w:tab w:val="left" w:pos="0"/>
        </w:tabs>
        <w:suppressAutoHyphens/>
        <w:autoSpaceDE w:val="0"/>
        <w:autoSpaceDN w:val="0"/>
        <w:adjustRightInd w:val="0"/>
        <w:spacing w:after="0" w:line="240" w:lineRule="auto"/>
        <w:rPr>
          <w:rFonts w:ascii="Arial" w:hAnsi="Arial" w:cs="Arial"/>
          <w:sz w:val="24"/>
          <w:szCs w:val="24"/>
        </w:rPr>
      </w:pPr>
    </w:p>
    <w:p w14:paraId="12A54136" w14:textId="227568D2" w:rsidR="00704C70" w:rsidRDefault="00704C70">
      <w:pPr>
        <w:widowControl w:val="0"/>
        <w:tabs>
          <w:tab w:val="left" w:pos="0"/>
        </w:tabs>
        <w:suppressAutoHyphens/>
        <w:autoSpaceDE w:val="0"/>
        <w:autoSpaceDN w:val="0"/>
        <w:adjustRightInd w:val="0"/>
        <w:spacing w:after="0" w:line="240" w:lineRule="auto"/>
        <w:rPr>
          <w:rFonts w:ascii="Arial" w:hAnsi="Arial" w:cs="Arial"/>
          <w:b/>
          <w:bCs/>
          <w:sz w:val="24"/>
          <w:szCs w:val="24"/>
          <w:u w:val="single"/>
        </w:rPr>
      </w:pPr>
      <w:r w:rsidRPr="00F37C38">
        <w:rPr>
          <w:rFonts w:ascii="Arial" w:hAnsi="Arial" w:cs="Arial"/>
          <w:b/>
          <w:bCs/>
          <w:sz w:val="24"/>
          <w:szCs w:val="24"/>
          <w:u w:val="single"/>
        </w:rPr>
        <w:t>§4. VEDTEKTSENDRING.</w:t>
      </w:r>
    </w:p>
    <w:p w14:paraId="0D430F58" w14:textId="77777777" w:rsidR="00DF2F63" w:rsidRPr="00F37C38" w:rsidRDefault="00DF2F63">
      <w:pPr>
        <w:widowControl w:val="0"/>
        <w:tabs>
          <w:tab w:val="left" w:pos="0"/>
        </w:tabs>
        <w:suppressAutoHyphens/>
        <w:autoSpaceDE w:val="0"/>
        <w:autoSpaceDN w:val="0"/>
        <w:adjustRightInd w:val="0"/>
        <w:spacing w:after="0" w:line="240" w:lineRule="auto"/>
        <w:rPr>
          <w:rFonts w:ascii="Arial" w:hAnsi="Arial" w:cs="Arial"/>
          <w:sz w:val="24"/>
          <w:szCs w:val="24"/>
        </w:rPr>
      </w:pPr>
    </w:p>
    <w:p w14:paraId="175E948B" w14:textId="77777777" w:rsidR="00DF2F63" w:rsidRDefault="00DF2F63" w:rsidP="00DF2F63">
      <w:pPr>
        <w:pStyle w:val="Listeavsnitt"/>
        <w:widowControl w:val="0"/>
        <w:numPr>
          <w:ilvl w:val="0"/>
          <w:numId w:val="7"/>
        </w:numPr>
        <w:spacing w:line="276" w:lineRule="auto"/>
        <w:ind w:left="851" w:hanging="491"/>
        <w:rPr>
          <w:rFonts w:cs="Arial"/>
          <w:sz w:val="24"/>
          <w:szCs w:val="24"/>
        </w:rPr>
      </w:pPr>
      <w:r w:rsidRPr="007F4670">
        <w:rPr>
          <w:rFonts w:cs="Arial"/>
          <w:sz w:val="24"/>
          <w:szCs w:val="24"/>
        </w:rPr>
        <w:t xml:space="preserve">Fylkesårsmøtet vedtar selv sine vedtekter etter mønster av normalvedtekter for fylkesledd av 4H Norge. Vedtektene, og eventuelle endringer av disse, skal godkjennes av sentralstyret før de er gyldige. </w:t>
      </w:r>
    </w:p>
    <w:p w14:paraId="771F6BBF" w14:textId="03A62177" w:rsidR="00DF2F63" w:rsidRPr="007F4670" w:rsidRDefault="00DF2F63" w:rsidP="00DF2F63">
      <w:pPr>
        <w:pStyle w:val="Listeavsnitt"/>
        <w:widowControl w:val="0"/>
        <w:spacing w:line="276" w:lineRule="auto"/>
        <w:ind w:left="851"/>
        <w:rPr>
          <w:rFonts w:cs="Arial"/>
          <w:sz w:val="24"/>
          <w:szCs w:val="24"/>
        </w:rPr>
      </w:pPr>
      <w:r w:rsidRPr="007F4670">
        <w:rPr>
          <w:rFonts w:cs="Arial"/>
          <w:sz w:val="24"/>
          <w:szCs w:val="24"/>
        </w:rPr>
        <w:br/>
      </w:r>
    </w:p>
    <w:p w14:paraId="0B756305" w14:textId="77777777" w:rsidR="00DF2F63" w:rsidRPr="00E34299" w:rsidRDefault="00DF2F63" w:rsidP="00DF2F63">
      <w:pPr>
        <w:pStyle w:val="Listeavsnitt"/>
        <w:widowControl w:val="0"/>
        <w:numPr>
          <w:ilvl w:val="0"/>
          <w:numId w:val="7"/>
        </w:numPr>
        <w:spacing w:line="276" w:lineRule="auto"/>
        <w:ind w:left="851" w:hanging="491"/>
        <w:rPr>
          <w:rFonts w:cs="Arial"/>
          <w:sz w:val="24"/>
          <w:szCs w:val="24"/>
        </w:rPr>
      </w:pPr>
      <w:r w:rsidRPr="00E34299">
        <w:rPr>
          <w:rFonts w:cs="Arial"/>
          <w:sz w:val="24"/>
          <w:szCs w:val="24"/>
        </w:rPr>
        <w:lastRenderedPageBreak/>
        <w:t>Forslag til endringer av vedtektene for 4H</w:t>
      </w:r>
      <w:r w:rsidRPr="00E34299">
        <w:rPr>
          <w:rFonts w:cs="Arial"/>
          <w:sz w:val="24"/>
          <w:szCs w:val="24"/>
        </w:rPr>
        <w:noBreakHyphen/>
        <w:t xml:space="preserve">arbeidet i fylket, kan legges fram av fylkesstyret eller minst fem (5) medlemmer av fylkesårsmøtet. Slikt forslag må være kommet til fylkesstyret minst seks (6) uker før det fylkesårsmøtet som skal behandle saken. </w:t>
      </w:r>
      <w:r w:rsidRPr="00E34299">
        <w:rPr>
          <w:rFonts w:cs="Arial"/>
          <w:sz w:val="24"/>
          <w:szCs w:val="24"/>
        </w:rPr>
        <w:br/>
      </w:r>
    </w:p>
    <w:p w14:paraId="31646832" w14:textId="77777777" w:rsidR="00DF2F63" w:rsidRPr="007F4670" w:rsidRDefault="00DF2F63" w:rsidP="00DF2F63">
      <w:pPr>
        <w:pStyle w:val="Listeavsnitt"/>
        <w:widowControl w:val="0"/>
        <w:numPr>
          <w:ilvl w:val="0"/>
          <w:numId w:val="7"/>
        </w:numPr>
        <w:spacing w:line="276" w:lineRule="auto"/>
        <w:ind w:left="851" w:hanging="491"/>
        <w:rPr>
          <w:rFonts w:cs="Arial"/>
          <w:sz w:val="24"/>
          <w:szCs w:val="24"/>
        </w:rPr>
      </w:pPr>
      <w:r w:rsidRPr="007F4670">
        <w:rPr>
          <w:rFonts w:cs="Arial"/>
          <w:sz w:val="24"/>
          <w:szCs w:val="24"/>
        </w:rPr>
        <w:t>Vedtektsendring krever at minst 2/3 av de frammøtte årsmøte-representantene stemmer for.</w:t>
      </w:r>
    </w:p>
    <w:p w14:paraId="6D174F6C" w14:textId="77777777" w:rsidR="00704C70" w:rsidRPr="00F37C38" w:rsidRDefault="00704C70">
      <w:pPr>
        <w:widowControl w:val="0"/>
        <w:tabs>
          <w:tab w:val="left" w:pos="0"/>
        </w:tabs>
        <w:suppressAutoHyphens/>
        <w:autoSpaceDE w:val="0"/>
        <w:autoSpaceDN w:val="0"/>
        <w:adjustRightInd w:val="0"/>
        <w:spacing w:after="0" w:line="240" w:lineRule="auto"/>
        <w:rPr>
          <w:rFonts w:ascii="Arial" w:hAnsi="Arial" w:cs="Arial"/>
          <w:sz w:val="24"/>
          <w:szCs w:val="24"/>
        </w:rPr>
      </w:pPr>
    </w:p>
    <w:p w14:paraId="324ED061" w14:textId="46303C30" w:rsidR="00704C70" w:rsidRDefault="00704C70">
      <w:pPr>
        <w:widowControl w:val="0"/>
        <w:tabs>
          <w:tab w:val="left" w:pos="0"/>
        </w:tabs>
        <w:suppressAutoHyphens/>
        <w:autoSpaceDE w:val="0"/>
        <w:autoSpaceDN w:val="0"/>
        <w:adjustRightInd w:val="0"/>
        <w:spacing w:after="0" w:line="240" w:lineRule="auto"/>
        <w:rPr>
          <w:rFonts w:ascii="Arial" w:hAnsi="Arial" w:cs="Arial"/>
          <w:b/>
          <w:bCs/>
          <w:sz w:val="24"/>
          <w:szCs w:val="24"/>
          <w:u w:val="single"/>
        </w:rPr>
      </w:pPr>
      <w:r w:rsidRPr="00F37C38">
        <w:rPr>
          <w:rFonts w:ascii="Arial" w:hAnsi="Arial" w:cs="Arial"/>
          <w:b/>
          <w:bCs/>
          <w:sz w:val="24"/>
          <w:szCs w:val="24"/>
          <w:u w:val="single"/>
        </w:rPr>
        <w:t>§5. OPPLØSNING.</w:t>
      </w:r>
    </w:p>
    <w:p w14:paraId="4381C84A" w14:textId="77777777" w:rsidR="00DF2F63" w:rsidRPr="00F37C38" w:rsidRDefault="00DF2F63">
      <w:pPr>
        <w:widowControl w:val="0"/>
        <w:tabs>
          <w:tab w:val="left" w:pos="0"/>
        </w:tabs>
        <w:suppressAutoHyphens/>
        <w:autoSpaceDE w:val="0"/>
        <w:autoSpaceDN w:val="0"/>
        <w:adjustRightInd w:val="0"/>
        <w:spacing w:after="0" w:line="240" w:lineRule="auto"/>
        <w:rPr>
          <w:rFonts w:ascii="Arial" w:hAnsi="Arial" w:cs="Arial"/>
          <w:sz w:val="24"/>
          <w:szCs w:val="24"/>
        </w:rPr>
      </w:pPr>
    </w:p>
    <w:p w14:paraId="65D1DD87" w14:textId="77777777" w:rsidR="00DF2F63" w:rsidRPr="007F4670" w:rsidRDefault="00DF2F63" w:rsidP="00DF2F63">
      <w:pPr>
        <w:pStyle w:val="Listeavsnitt"/>
        <w:widowControl w:val="0"/>
        <w:numPr>
          <w:ilvl w:val="0"/>
          <w:numId w:val="8"/>
        </w:numPr>
        <w:spacing w:line="276" w:lineRule="auto"/>
        <w:ind w:left="851" w:hanging="491"/>
        <w:rPr>
          <w:rFonts w:cs="Arial"/>
          <w:sz w:val="24"/>
          <w:szCs w:val="24"/>
        </w:rPr>
      </w:pPr>
      <w:r w:rsidRPr="007F4670">
        <w:rPr>
          <w:rFonts w:cs="Arial"/>
          <w:sz w:val="24"/>
          <w:szCs w:val="24"/>
        </w:rPr>
        <w:t>Fylkesårsmøtet kan ikke vedta å oppløse 4H</w:t>
      </w:r>
      <w:r w:rsidRPr="007F4670">
        <w:rPr>
          <w:rFonts w:cs="Arial"/>
          <w:sz w:val="24"/>
          <w:szCs w:val="24"/>
        </w:rPr>
        <w:noBreakHyphen/>
        <w:t>arbeidet i fylket. Fylkesårsmøtet kan etter vedtak med 3/4 flertall blant de fram</w:t>
      </w:r>
      <w:r w:rsidRPr="007F4670">
        <w:rPr>
          <w:rFonts w:cs="Arial"/>
          <w:sz w:val="24"/>
          <w:szCs w:val="24"/>
        </w:rPr>
        <w:softHyphen/>
        <w:t>møtte årsmøterepresentantene i to (2) ordinære fylkesårsmøter på rad, be landsstyret om midlertidig å legge ned virksom</w:t>
      </w:r>
      <w:r w:rsidRPr="007F4670">
        <w:rPr>
          <w:rFonts w:cs="Arial"/>
          <w:sz w:val="24"/>
          <w:szCs w:val="24"/>
        </w:rPr>
        <w:softHyphen/>
        <w:t>heten i fylket.</w:t>
      </w:r>
    </w:p>
    <w:p w14:paraId="643D16E7" w14:textId="77777777" w:rsidR="00704C70" w:rsidRPr="00F37C38" w:rsidRDefault="00704C70">
      <w:pPr>
        <w:widowControl w:val="0"/>
        <w:tabs>
          <w:tab w:val="left" w:pos="0"/>
        </w:tabs>
        <w:suppressAutoHyphens/>
        <w:autoSpaceDE w:val="0"/>
        <w:autoSpaceDN w:val="0"/>
        <w:adjustRightInd w:val="0"/>
        <w:spacing w:after="0" w:line="240" w:lineRule="auto"/>
        <w:rPr>
          <w:rFonts w:ascii="Arial" w:hAnsi="Arial" w:cs="Arial"/>
          <w:sz w:val="24"/>
          <w:szCs w:val="24"/>
        </w:rPr>
      </w:pPr>
    </w:p>
    <w:p w14:paraId="16A47AB5" w14:textId="06179F4B" w:rsidR="00704C70" w:rsidRDefault="00704C70">
      <w:pPr>
        <w:widowControl w:val="0"/>
        <w:tabs>
          <w:tab w:val="left" w:pos="0"/>
        </w:tabs>
        <w:suppressAutoHyphens/>
        <w:autoSpaceDE w:val="0"/>
        <w:autoSpaceDN w:val="0"/>
        <w:adjustRightInd w:val="0"/>
        <w:spacing w:after="0" w:line="240" w:lineRule="auto"/>
        <w:rPr>
          <w:rFonts w:ascii="Arial" w:hAnsi="Arial" w:cs="Arial"/>
          <w:b/>
          <w:bCs/>
          <w:sz w:val="24"/>
          <w:szCs w:val="24"/>
          <w:u w:val="single"/>
        </w:rPr>
      </w:pPr>
      <w:r w:rsidRPr="00F37C38">
        <w:rPr>
          <w:rFonts w:ascii="Arial" w:hAnsi="Arial" w:cs="Arial"/>
          <w:b/>
          <w:bCs/>
          <w:sz w:val="24"/>
          <w:szCs w:val="24"/>
          <w:u w:val="single"/>
        </w:rPr>
        <w:t>§6. IKRAFTTREDEN.</w:t>
      </w:r>
    </w:p>
    <w:p w14:paraId="5346BD9B" w14:textId="77777777" w:rsidR="00DF2F63" w:rsidRPr="00F37C38" w:rsidRDefault="00DF2F63">
      <w:pPr>
        <w:widowControl w:val="0"/>
        <w:tabs>
          <w:tab w:val="left" w:pos="0"/>
        </w:tabs>
        <w:suppressAutoHyphens/>
        <w:autoSpaceDE w:val="0"/>
        <w:autoSpaceDN w:val="0"/>
        <w:adjustRightInd w:val="0"/>
        <w:spacing w:after="0" w:line="240" w:lineRule="auto"/>
        <w:rPr>
          <w:rFonts w:ascii="Arial" w:hAnsi="Arial" w:cs="Arial"/>
          <w:sz w:val="24"/>
          <w:szCs w:val="24"/>
        </w:rPr>
      </w:pPr>
    </w:p>
    <w:p w14:paraId="00062074" w14:textId="14B31847" w:rsidR="00DF2F63" w:rsidRDefault="00DF2F63" w:rsidP="00DF2F63">
      <w:pPr>
        <w:widowControl w:val="0"/>
        <w:spacing w:line="480" w:lineRule="auto"/>
        <w:rPr>
          <w:rFonts w:ascii="Arial" w:hAnsi="Arial" w:cs="Arial"/>
          <w:sz w:val="24"/>
          <w:szCs w:val="24"/>
        </w:rPr>
      </w:pPr>
      <w:r w:rsidRPr="007F4670">
        <w:rPr>
          <w:rFonts w:ascii="Arial" w:hAnsi="Arial" w:cs="Arial"/>
          <w:sz w:val="24"/>
          <w:szCs w:val="24"/>
        </w:rPr>
        <w:t xml:space="preserve">Vedtektene er fastsatt på fylkesårsmøte den </w:t>
      </w:r>
      <w:r w:rsidR="00C4623F">
        <w:rPr>
          <w:rFonts w:ascii="Arial" w:hAnsi="Arial" w:cs="Arial"/>
          <w:sz w:val="24"/>
          <w:szCs w:val="24"/>
        </w:rPr>
        <w:t>12.03.2022</w:t>
      </w:r>
      <w:r>
        <w:rPr>
          <w:rFonts w:ascii="Arial" w:hAnsi="Arial" w:cs="Arial"/>
          <w:sz w:val="24"/>
          <w:szCs w:val="24"/>
        </w:rPr>
        <w:br/>
        <w:t>G</w:t>
      </w:r>
      <w:r w:rsidRPr="007F4670">
        <w:rPr>
          <w:rFonts w:ascii="Arial" w:hAnsi="Arial" w:cs="Arial"/>
          <w:sz w:val="24"/>
          <w:szCs w:val="24"/>
        </w:rPr>
        <w:t xml:space="preserve">odkjent av sentralstyret i 4H Norge den  </w:t>
      </w:r>
      <w:r w:rsidRPr="007F4670">
        <w:rPr>
          <w:rFonts w:ascii="Arial" w:hAnsi="Arial" w:cs="Arial"/>
          <w:sz w:val="24"/>
          <w:szCs w:val="24"/>
        </w:rPr>
        <w:tab/>
        <w:t>............................ (dato)</w:t>
      </w:r>
      <w:r>
        <w:rPr>
          <w:rFonts w:ascii="Arial" w:hAnsi="Arial" w:cs="Arial"/>
          <w:sz w:val="24"/>
          <w:szCs w:val="24"/>
        </w:rPr>
        <w:br/>
        <w:t>G</w:t>
      </w:r>
      <w:r w:rsidRPr="007F4670">
        <w:rPr>
          <w:rFonts w:ascii="Arial" w:hAnsi="Arial" w:cs="Arial"/>
          <w:sz w:val="24"/>
          <w:szCs w:val="24"/>
        </w:rPr>
        <w:t xml:space="preserve">jort gjeldende med virkning fra den </w:t>
      </w:r>
      <w:r w:rsidRPr="007F4670">
        <w:rPr>
          <w:rFonts w:ascii="Arial" w:hAnsi="Arial" w:cs="Arial"/>
          <w:sz w:val="24"/>
          <w:szCs w:val="24"/>
        </w:rPr>
        <w:tab/>
      </w:r>
      <w:r w:rsidRPr="007F4670">
        <w:rPr>
          <w:rFonts w:ascii="Arial" w:hAnsi="Arial" w:cs="Arial"/>
          <w:sz w:val="24"/>
          <w:szCs w:val="24"/>
        </w:rPr>
        <w:tab/>
        <w:t>............................ (dato).</w:t>
      </w:r>
    </w:p>
    <w:p w14:paraId="30BBF4D3" w14:textId="316ABE5B" w:rsidR="00580982" w:rsidRDefault="00580982" w:rsidP="00DF2F63">
      <w:pPr>
        <w:widowControl w:val="0"/>
        <w:spacing w:line="480" w:lineRule="auto"/>
        <w:rPr>
          <w:rFonts w:ascii="Arial" w:hAnsi="Arial" w:cs="Arial"/>
          <w:sz w:val="24"/>
          <w:szCs w:val="24"/>
        </w:rPr>
      </w:pPr>
    </w:p>
    <w:p w14:paraId="67157A0E" w14:textId="1FBFE4A6" w:rsidR="00580982" w:rsidRDefault="00580982" w:rsidP="00DF2F63">
      <w:pPr>
        <w:widowControl w:val="0"/>
        <w:spacing w:line="480" w:lineRule="auto"/>
        <w:rPr>
          <w:rFonts w:ascii="Arial" w:hAnsi="Arial" w:cs="Arial"/>
          <w:sz w:val="24"/>
          <w:szCs w:val="24"/>
        </w:rPr>
      </w:pPr>
      <w:r>
        <w:rPr>
          <w:rFonts w:ascii="Arial" w:hAnsi="Arial" w:cs="Arial"/>
          <w:sz w:val="24"/>
          <w:szCs w:val="24"/>
        </w:rPr>
        <w:t xml:space="preserve">Endringer fra våre vedtekter </w:t>
      </w:r>
      <w:r w:rsidR="00D834F1">
        <w:rPr>
          <w:rFonts w:ascii="Arial" w:hAnsi="Arial" w:cs="Arial"/>
          <w:sz w:val="24"/>
          <w:szCs w:val="24"/>
        </w:rPr>
        <w:t>i</w:t>
      </w:r>
      <w:r w:rsidR="000732A6">
        <w:rPr>
          <w:rFonts w:ascii="Arial" w:hAnsi="Arial" w:cs="Arial"/>
          <w:sz w:val="24"/>
          <w:szCs w:val="24"/>
        </w:rPr>
        <w:t xml:space="preserve"> normalvedtekte</w:t>
      </w:r>
      <w:r w:rsidR="00D834F1">
        <w:rPr>
          <w:rFonts w:ascii="Arial" w:hAnsi="Arial" w:cs="Arial"/>
          <w:sz w:val="24"/>
          <w:szCs w:val="24"/>
        </w:rPr>
        <w:t>ne</w:t>
      </w:r>
    </w:p>
    <w:p w14:paraId="0736FCB6" w14:textId="77777777" w:rsidR="008E46F9" w:rsidRPr="00EE1B65" w:rsidRDefault="008E46F9" w:rsidP="008E46F9">
      <w:pPr>
        <w:pStyle w:val="Listeavsnitt"/>
        <w:widowControl w:val="0"/>
        <w:numPr>
          <w:ilvl w:val="0"/>
          <w:numId w:val="9"/>
        </w:numPr>
        <w:rPr>
          <w:rFonts w:cs="Arial"/>
          <w:bCs/>
          <w:sz w:val="24"/>
          <w:szCs w:val="24"/>
        </w:rPr>
      </w:pPr>
      <w:r w:rsidRPr="00EE1B65">
        <w:rPr>
          <w:rFonts w:cs="Arial"/>
          <w:bCs/>
          <w:sz w:val="24"/>
          <w:szCs w:val="24"/>
        </w:rPr>
        <w:t>§2. Fylkesårsmøte</w:t>
      </w:r>
      <w:r>
        <w:rPr>
          <w:rFonts w:cs="Arial"/>
          <w:bCs/>
          <w:sz w:val="24"/>
          <w:szCs w:val="24"/>
        </w:rPr>
        <w:tab/>
      </w:r>
      <w:r>
        <w:rPr>
          <w:rFonts w:cs="Arial"/>
          <w:bCs/>
          <w:sz w:val="24"/>
          <w:szCs w:val="24"/>
        </w:rPr>
        <w:tab/>
      </w:r>
      <w:r>
        <w:rPr>
          <w:rFonts w:cs="Arial"/>
          <w:bCs/>
          <w:sz w:val="24"/>
          <w:szCs w:val="24"/>
        </w:rPr>
        <w:tab/>
      </w:r>
      <w:ins w:id="3" w:author="Signe Lindbråten" w:date="2021-12-08T10:03:00Z">
        <w:r w:rsidRPr="001F4D27">
          <w:rPr>
            <w:rFonts w:cs="Arial"/>
            <w:bCs/>
            <w:color w:val="FF0000"/>
            <w:sz w:val="24"/>
            <w:szCs w:val="24"/>
          </w:rPr>
          <w:t>Tilleggspunkt</w:t>
        </w:r>
      </w:ins>
      <w:r w:rsidRPr="001F4D27">
        <w:rPr>
          <w:rFonts w:cs="Arial"/>
          <w:bCs/>
          <w:color w:val="FF0000"/>
          <w:sz w:val="24"/>
          <w:szCs w:val="24"/>
        </w:rPr>
        <w:t xml:space="preserve"> til 4H Norges normalvedtekter</w:t>
      </w:r>
    </w:p>
    <w:p w14:paraId="63898D75" w14:textId="77777777" w:rsidR="008E46F9" w:rsidRDefault="008E46F9" w:rsidP="008E46F9">
      <w:pPr>
        <w:pStyle w:val="Listeavsnitt"/>
        <w:widowControl w:val="0"/>
        <w:suppressAutoHyphens/>
        <w:autoSpaceDE w:val="0"/>
        <w:autoSpaceDN w:val="0"/>
        <w:adjustRightInd w:val="0"/>
        <w:ind w:left="720"/>
        <w:rPr>
          <w:rFonts w:cs="Arial"/>
          <w:bCs/>
          <w:sz w:val="24"/>
          <w:szCs w:val="24"/>
        </w:rPr>
      </w:pPr>
      <w:r>
        <w:rPr>
          <w:rFonts w:cs="Arial"/>
          <w:bCs/>
          <w:sz w:val="24"/>
          <w:szCs w:val="24"/>
        </w:rPr>
        <w:br/>
      </w:r>
      <w:r w:rsidRPr="00496A47">
        <w:rPr>
          <w:rFonts w:cs="Arial"/>
          <w:bCs/>
          <w:sz w:val="24"/>
          <w:szCs w:val="24"/>
        </w:rPr>
        <w:t>Fylkesårsmøtet definerer 4H-fylkets geografiske omfang. 4H-klubber kan kun være medlem i et 4H-fylke i sitt eget geografiske fylke</w:t>
      </w:r>
      <w:r w:rsidRPr="00496A47">
        <w:rPr>
          <w:bCs/>
          <w:sz w:val="24"/>
          <w:szCs w:val="24"/>
        </w:rPr>
        <w:t>.</w:t>
      </w:r>
      <w:r w:rsidRPr="00EE1B65">
        <w:rPr>
          <w:bCs/>
          <w:sz w:val="24"/>
          <w:szCs w:val="24"/>
        </w:rPr>
        <w:t xml:space="preserve"> </w:t>
      </w:r>
    </w:p>
    <w:p w14:paraId="2F04BC50" w14:textId="77777777" w:rsidR="008E46F9" w:rsidRDefault="008E46F9" w:rsidP="008E46F9">
      <w:pPr>
        <w:pStyle w:val="Listeavsnitt"/>
        <w:widowControl w:val="0"/>
        <w:suppressAutoHyphens/>
        <w:autoSpaceDE w:val="0"/>
        <w:autoSpaceDN w:val="0"/>
        <w:adjustRightInd w:val="0"/>
        <w:ind w:left="720"/>
        <w:rPr>
          <w:rFonts w:cs="Arial"/>
          <w:bCs/>
          <w:sz w:val="24"/>
          <w:szCs w:val="24"/>
        </w:rPr>
      </w:pPr>
    </w:p>
    <w:p w14:paraId="63B917BC" w14:textId="77777777" w:rsidR="008E46F9" w:rsidRDefault="008E46F9" w:rsidP="008E46F9">
      <w:pPr>
        <w:pStyle w:val="Listeavsnitt"/>
        <w:widowControl w:val="0"/>
        <w:suppressAutoHyphens/>
        <w:autoSpaceDE w:val="0"/>
        <w:autoSpaceDN w:val="0"/>
        <w:adjustRightInd w:val="0"/>
        <w:ind w:left="720"/>
        <w:rPr>
          <w:rFonts w:cs="Arial"/>
          <w:bCs/>
          <w:sz w:val="24"/>
          <w:szCs w:val="24"/>
        </w:rPr>
      </w:pPr>
    </w:p>
    <w:p w14:paraId="4ED07CDC" w14:textId="77777777" w:rsidR="008E46F9" w:rsidRPr="001F4D27" w:rsidRDefault="008E46F9" w:rsidP="008E46F9">
      <w:pPr>
        <w:pStyle w:val="Listeavsnitt"/>
        <w:widowControl w:val="0"/>
        <w:numPr>
          <w:ilvl w:val="0"/>
          <w:numId w:val="8"/>
        </w:numPr>
        <w:suppressAutoHyphens/>
        <w:autoSpaceDE w:val="0"/>
        <w:autoSpaceDN w:val="0"/>
        <w:adjustRightInd w:val="0"/>
        <w:rPr>
          <w:rFonts w:cs="Arial"/>
          <w:bCs/>
          <w:sz w:val="24"/>
          <w:szCs w:val="24"/>
          <w:rPrChange w:id="4" w:author="Signe Lindbråten" w:date="2021-12-08T10:05:00Z">
            <w:rPr/>
          </w:rPrChange>
        </w:rPr>
      </w:pPr>
      <w:r w:rsidRPr="00EE1B65">
        <w:rPr>
          <w:rFonts w:cs="Arial"/>
          <w:bCs/>
          <w:sz w:val="24"/>
          <w:szCs w:val="24"/>
        </w:rPr>
        <w:t>§2. Fylkesårsmøte</w:t>
      </w:r>
      <w:r>
        <w:rPr>
          <w:rFonts w:cs="Arial"/>
          <w:bCs/>
          <w:sz w:val="24"/>
          <w:szCs w:val="24"/>
        </w:rPr>
        <w:tab/>
      </w:r>
      <w:r>
        <w:rPr>
          <w:rFonts w:cs="Arial"/>
          <w:bCs/>
          <w:sz w:val="24"/>
          <w:szCs w:val="24"/>
        </w:rPr>
        <w:tab/>
      </w:r>
      <w:r>
        <w:rPr>
          <w:rFonts w:cs="Arial"/>
          <w:bCs/>
          <w:sz w:val="24"/>
          <w:szCs w:val="24"/>
        </w:rPr>
        <w:tab/>
      </w:r>
      <w:ins w:id="5" w:author="Signe Lindbråten" w:date="2021-12-08T10:03:00Z">
        <w:r w:rsidRPr="001F4D27">
          <w:rPr>
            <w:rFonts w:cs="Arial"/>
            <w:bCs/>
            <w:color w:val="FF0000"/>
            <w:sz w:val="24"/>
            <w:szCs w:val="24"/>
          </w:rPr>
          <w:t>Tilleggspunkt</w:t>
        </w:r>
      </w:ins>
      <w:r w:rsidRPr="001F4D27">
        <w:rPr>
          <w:rFonts w:cs="Arial"/>
          <w:bCs/>
          <w:color w:val="FF0000"/>
          <w:sz w:val="24"/>
          <w:szCs w:val="24"/>
        </w:rPr>
        <w:t xml:space="preserve"> til 4H Norges normalvedtekter</w:t>
      </w:r>
      <w:del w:id="6" w:author="Signe Lindbråten" w:date="2021-12-08T10:04:00Z">
        <w:r w:rsidRPr="001F4D27" w:rsidDel="00F26DA1">
          <w:rPr>
            <w:rFonts w:cs="Arial"/>
            <w:bCs/>
            <w:color w:val="FF0000"/>
            <w:sz w:val="24"/>
            <w:szCs w:val="24"/>
            <w:rPrChange w:id="7" w:author="Signe Lindbråten" w:date="2021-12-08T10:05:00Z">
              <w:rPr/>
            </w:rPrChange>
          </w:rPr>
          <w:delText>Nytt punkt lagt til</w:delText>
        </w:r>
      </w:del>
    </w:p>
    <w:p w14:paraId="2F52DD8A" w14:textId="77777777" w:rsidR="008E46F9" w:rsidRPr="00EE1B65" w:rsidRDefault="008E46F9" w:rsidP="008E46F9">
      <w:pPr>
        <w:pStyle w:val="Listeavsnitt"/>
        <w:widowControl w:val="0"/>
        <w:suppressAutoHyphens/>
        <w:autoSpaceDE w:val="0"/>
        <w:autoSpaceDN w:val="0"/>
        <w:adjustRightInd w:val="0"/>
        <w:ind w:left="720"/>
        <w:rPr>
          <w:rFonts w:cs="Arial"/>
          <w:bCs/>
          <w:sz w:val="24"/>
          <w:szCs w:val="24"/>
        </w:rPr>
      </w:pPr>
    </w:p>
    <w:p w14:paraId="1909B3E7" w14:textId="77777777" w:rsidR="008E46F9" w:rsidRPr="00EE1B65" w:rsidRDefault="008E46F9" w:rsidP="008E46F9">
      <w:pPr>
        <w:pStyle w:val="Listeavsnitt"/>
        <w:widowControl w:val="0"/>
        <w:suppressAutoHyphens/>
        <w:autoSpaceDE w:val="0"/>
        <w:autoSpaceDN w:val="0"/>
        <w:adjustRightInd w:val="0"/>
        <w:ind w:left="720"/>
        <w:rPr>
          <w:rFonts w:cs="Arial"/>
          <w:bCs/>
          <w:color w:val="FF0000"/>
          <w:sz w:val="24"/>
          <w:szCs w:val="24"/>
        </w:rPr>
      </w:pPr>
      <w:r w:rsidRPr="00EE1B65">
        <w:rPr>
          <w:rFonts w:cs="Arial"/>
          <w:bCs/>
          <w:sz w:val="24"/>
          <w:szCs w:val="24"/>
        </w:rPr>
        <w:t>- Fylkesstyrets medlemmer</w:t>
      </w:r>
      <w:r w:rsidRPr="00366A62">
        <w:rPr>
          <w:rFonts w:cs="Arial"/>
          <w:bCs/>
          <w:sz w:val="24"/>
          <w:szCs w:val="24"/>
        </w:rPr>
        <w:t>, som møter uten stemmerett.</w:t>
      </w:r>
      <w:r w:rsidRPr="00EE1B65">
        <w:rPr>
          <w:rFonts w:cs="Arial"/>
          <w:bCs/>
          <w:sz w:val="24"/>
          <w:szCs w:val="24"/>
        </w:rPr>
        <w:t xml:space="preserve"> </w:t>
      </w:r>
      <w:r w:rsidRPr="00EE1B65">
        <w:rPr>
          <w:rFonts w:cs="Arial"/>
          <w:bCs/>
          <w:color w:val="FF0000"/>
          <w:sz w:val="24"/>
          <w:szCs w:val="24"/>
        </w:rPr>
        <w:br/>
      </w:r>
    </w:p>
    <w:p w14:paraId="2447644F" w14:textId="77777777" w:rsidR="008E46F9" w:rsidRPr="00EE1B65" w:rsidRDefault="008E46F9" w:rsidP="008E46F9">
      <w:pPr>
        <w:pStyle w:val="Listeavsnitt"/>
        <w:widowControl w:val="0"/>
        <w:suppressAutoHyphens/>
        <w:autoSpaceDE w:val="0"/>
        <w:autoSpaceDN w:val="0"/>
        <w:adjustRightInd w:val="0"/>
        <w:ind w:left="720"/>
        <w:rPr>
          <w:rFonts w:cs="Arial"/>
          <w:bCs/>
          <w:sz w:val="24"/>
          <w:szCs w:val="24"/>
        </w:rPr>
      </w:pPr>
    </w:p>
    <w:p w14:paraId="61DFF7CC" w14:textId="77777777" w:rsidR="008E46F9" w:rsidRPr="00EE1B65" w:rsidRDefault="008E46F9" w:rsidP="008E46F9">
      <w:pPr>
        <w:pStyle w:val="Listeavsnitt"/>
        <w:widowControl w:val="0"/>
        <w:numPr>
          <w:ilvl w:val="0"/>
          <w:numId w:val="9"/>
        </w:numPr>
        <w:suppressAutoHyphens/>
        <w:autoSpaceDE w:val="0"/>
        <w:autoSpaceDN w:val="0"/>
        <w:adjustRightInd w:val="0"/>
        <w:rPr>
          <w:rFonts w:cs="Arial"/>
          <w:bCs/>
          <w:sz w:val="24"/>
          <w:szCs w:val="24"/>
        </w:rPr>
      </w:pPr>
      <w:r w:rsidRPr="00EE1B65">
        <w:rPr>
          <w:rFonts w:cs="Arial"/>
          <w:bCs/>
          <w:sz w:val="24"/>
          <w:szCs w:val="24"/>
        </w:rPr>
        <w:t>§2. Fylkesårsmøte</w:t>
      </w:r>
      <w:r>
        <w:rPr>
          <w:rFonts w:cs="Arial"/>
          <w:bCs/>
          <w:sz w:val="24"/>
          <w:szCs w:val="24"/>
        </w:rPr>
        <w:tab/>
      </w:r>
      <w:r>
        <w:rPr>
          <w:rFonts w:cs="Arial"/>
          <w:bCs/>
          <w:sz w:val="24"/>
          <w:szCs w:val="24"/>
        </w:rPr>
        <w:tab/>
      </w:r>
      <w:r>
        <w:rPr>
          <w:rFonts w:cs="Arial"/>
          <w:bCs/>
          <w:sz w:val="24"/>
          <w:szCs w:val="24"/>
        </w:rPr>
        <w:tab/>
      </w:r>
      <w:ins w:id="8" w:author="Signe Lindbråten" w:date="2021-12-08T10:04:00Z">
        <w:r w:rsidRPr="001F4D27">
          <w:rPr>
            <w:rFonts w:cs="Arial"/>
            <w:bCs/>
            <w:color w:val="FF0000"/>
            <w:sz w:val="24"/>
            <w:szCs w:val="24"/>
          </w:rPr>
          <w:t>Avvik fra 4H Norges Normalvedtekter</w:t>
        </w:r>
      </w:ins>
    </w:p>
    <w:p w14:paraId="683249CA" w14:textId="77777777" w:rsidR="008E46F9" w:rsidRDefault="008E46F9" w:rsidP="008E46F9">
      <w:pPr>
        <w:pStyle w:val="Listeavsnitt"/>
        <w:widowControl w:val="0"/>
        <w:suppressAutoHyphens/>
        <w:autoSpaceDE w:val="0"/>
        <w:autoSpaceDN w:val="0"/>
        <w:adjustRightInd w:val="0"/>
        <w:ind w:left="720"/>
        <w:rPr>
          <w:rFonts w:cs="Arial"/>
          <w:bCs/>
          <w:sz w:val="24"/>
          <w:szCs w:val="24"/>
          <w:highlight w:val="yellow"/>
        </w:rPr>
      </w:pPr>
    </w:p>
    <w:p w14:paraId="6C45ADCF" w14:textId="77777777" w:rsidR="008E46F9" w:rsidRPr="00EE1B65" w:rsidRDefault="008E46F9" w:rsidP="008E46F9">
      <w:pPr>
        <w:pStyle w:val="Listeavsnitt"/>
        <w:widowControl w:val="0"/>
        <w:suppressAutoHyphens/>
        <w:autoSpaceDE w:val="0"/>
        <w:autoSpaceDN w:val="0"/>
        <w:adjustRightInd w:val="0"/>
        <w:ind w:left="720"/>
        <w:rPr>
          <w:rFonts w:cs="Arial"/>
          <w:bCs/>
          <w:sz w:val="24"/>
          <w:szCs w:val="24"/>
        </w:rPr>
      </w:pPr>
      <w:r w:rsidRPr="00EE1B65">
        <w:rPr>
          <w:rFonts w:cs="Arial"/>
          <w:bCs/>
          <w:sz w:val="24"/>
          <w:szCs w:val="24"/>
        </w:rPr>
        <w:t xml:space="preserve">Slike saker skal være kommet til fylkesstyret senest </w:t>
      </w:r>
      <w:r w:rsidRPr="00A44A6E">
        <w:rPr>
          <w:rFonts w:cs="Arial"/>
          <w:bCs/>
          <w:sz w:val="24"/>
          <w:szCs w:val="24"/>
        </w:rPr>
        <w:t>en (1)</w:t>
      </w:r>
      <w:r w:rsidRPr="00A44A6E">
        <w:rPr>
          <w:rFonts w:cs="Arial"/>
          <w:bCs/>
          <w:color w:val="00B050"/>
          <w:sz w:val="24"/>
          <w:szCs w:val="24"/>
        </w:rPr>
        <w:t xml:space="preserve"> </w:t>
      </w:r>
      <w:r w:rsidRPr="00A44A6E">
        <w:rPr>
          <w:rFonts w:cs="Arial"/>
          <w:bCs/>
          <w:sz w:val="24"/>
          <w:szCs w:val="24"/>
        </w:rPr>
        <w:t>måned før</w:t>
      </w:r>
      <w:r w:rsidRPr="00EE1B65">
        <w:rPr>
          <w:rFonts w:cs="Arial"/>
          <w:bCs/>
          <w:sz w:val="24"/>
          <w:szCs w:val="24"/>
        </w:rPr>
        <w:t xml:space="preserve"> årsmøtet holdes.</w:t>
      </w:r>
    </w:p>
    <w:p w14:paraId="4829DFD3" w14:textId="77777777" w:rsidR="008E46F9" w:rsidRDefault="008E46F9" w:rsidP="008E46F9">
      <w:pPr>
        <w:pStyle w:val="Listeavsnitt"/>
        <w:widowControl w:val="0"/>
        <w:suppressAutoHyphens/>
        <w:autoSpaceDE w:val="0"/>
        <w:autoSpaceDN w:val="0"/>
        <w:adjustRightInd w:val="0"/>
        <w:ind w:left="720"/>
        <w:rPr>
          <w:rFonts w:cs="Arial"/>
          <w:bCs/>
          <w:sz w:val="24"/>
          <w:szCs w:val="24"/>
        </w:rPr>
      </w:pPr>
    </w:p>
    <w:p w14:paraId="097C84C9" w14:textId="77777777" w:rsidR="008E46F9" w:rsidRPr="00EE1B65" w:rsidRDefault="008E46F9" w:rsidP="008E46F9">
      <w:pPr>
        <w:pStyle w:val="Listeavsnitt"/>
        <w:widowControl w:val="0"/>
        <w:suppressAutoHyphens/>
        <w:autoSpaceDE w:val="0"/>
        <w:autoSpaceDN w:val="0"/>
        <w:adjustRightInd w:val="0"/>
        <w:ind w:left="720"/>
        <w:rPr>
          <w:rFonts w:cs="Arial"/>
          <w:bCs/>
          <w:sz w:val="24"/>
          <w:szCs w:val="24"/>
        </w:rPr>
      </w:pPr>
    </w:p>
    <w:p w14:paraId="08FED26A" w14:textId="77777777" w:rsidR="008E46F9" w:rsidRPr="001F4D27" w:rsidRDefault="008E46F9" w:rsidP="008E46F9">
      <w:pPr>
        <w:pStyle w:val="Listeavsnitt"/>
        <w:widowControl w:val="0"/>
        <w:numPr>
          <w:ilvl w:val="0"/>
          <w:numId w:val="8"/>
        </w:numPr>
        <w:suppressAutoHyphens/>
        <w:autoSpaceDE w:val="0"/>
        <w:autoSpaceDN w:val="0"/>
        <w:adjustRightInd w:val="0"/>
        <w:rPr>
          <w:rFonts w:cs="Arial"/>
          <w:bCs/>
          <w:sz w:val="24"/>
          <w:szCs w:val="24"/>
          <w:rPrChange w:id="9" w:author="Signe Lindbråten" w:date="2021-12-08T10:05:00Z">
            <w:rPr/>
          </w:rPrChange>
        </w:rPr>
      </w:pPr>
      <w:r w:rsidRPr="00EE1B65">
        <w:rPr>
          <w:rFonts w:cs="Arial"/>
          <w:bCs/>
          <w:sz w:val="24"/>
          <w:szCs w:val="24"/>
        </w:rPr>
        <w:t>§2. Fylkesårsmøte</w:t>
      </w:r>
      <w:r>
        <w:rPr>
          <w:rFonts w:cs="Arial"/>
          <w:bCs/>
          <w:sz w:val="24"/>
          <w:szCs w:val="24"/>
        </w:rPr>
        <w:tab/>
      </w:r>
      <w:r>
        <w:rPr>
          <w:rFonts w:cs="Arial"/>
          <w:bCs/>
          <w:sz w:val="24"/>
          <w:szCs w:val="24"/>
        </w:rPr>
        <w:tab/>
      </w:r>
      <w:r>
        <w:rPr>
          <w:rFonts w:cs="Arial"/>
          <w:bCs/>
          <w:sz w:val="24"/>
          <w:szCs w:val="24"/>
        </w:rPr>
        <w:tab/>
      </w:r>
      <w:ins w:id="10" w:author="Signe Lindbråten" w:date="2021-12-08T10:03:00Z">
        <w:r w:rsidRPr="001F4D27">
          <w:rPr>
            <w:rFonts w:cs="Arial"/>
            <w:bCs/>
            <w:color w:val="FF0000"/>
            <w:sz w:val="24"/>
            <w:szCs w:val="24"/>
          </w:rPr>
          <w:t>Tilleggspunkt</w:t>
        </w:r>
      </w:ins>
      <w:r w:rsidRPr="001F4D27">
        <w:rPr>
          <w:rFonts w:cs="Arial"/>
          <w:bCs/>
          <w:color w:val="FF0000"/>
          <w:sz w:val="24"/>
          <w:szCs w:val="24"/>
        </w:rPr>
        <w:t xml:space="preserve"> til 4H Norges normalvedtekter</w:t>
      </w:r>
      <w:del w:id="11" w:author="Signe Lindbråten" w:date="2021-12-08T10:04:00Z">
        <w:r w:rsidRPr="001F4D27" w:rsidDel="00F26DA1">
          <w:rPr>
            <w:rFonts w:cs="Arial"/>
            <w:bCs/>
            <w:color w:val="FF0000"/>
            <w:sz w:val="24"/>
            <w:szCs w:val="24"/>
            <w:rPrChange w:id="12" w:author="Signe Lindbråten" w:date="2021-12-08T10:05:00Z">
              <w:rPr/>
            </w:rPrChange>
          </w:rPr>
          <w:delText>Nytt punkt lagt til</w:delText>
        </w:r>
      </w:del>
    </w:p>
    <w:p w14:paraId="32DAD33F" w14:textId="77777777" w:rsidR="008E46F9" w:rsidRDefault="008E46F9" w:rsidP="008E46F9">
      <w:pPr>
        <w:pStyle w:val="Listeavsnitt"/>
        <w:widowControl w:val="0"/>
        <w:suppressAutoHyphens/>
        <w:autoSpaceDE w:val="0"/>
        <w:autoSpaceDN w:val="0"/>
        <w:adjustRightInd w:val="0"/>
        <w:ind w:left="720"/>
        <w:rPr>
          <w:rFonts w:cs="Arial"/>
          <w:bCs/>
          <w:color w:val="FF0000"/>
          <w:sz w:val="24"/>
          <w:szCs w:val="24"/>
        </w:rPr>
      </w:pPr>
      <w:r w:rsidRPr="00EE1B65">
        <w:rPr>
          <w:rFonts w:cs="Arial"/>
          <w:bCs/>
          <w:sz w:val="24"/>
          <w:szCs w:val="24"/>
        </w:rPr>
        <w:br/>
      </w:r>
      <w:r w:rsidRPr="00046B77">
        <w:rPr>
          <w:rFonts w:cs="Arial"/>
          <w:bCs/>
          <w:sz w:val="24"/>
          <w:szCs w:val="24"/>
        </w:rPr>
        <w:t>En av disse velges som økonomiansvarlig med funksjonstid to (2) år.</w:t>
      </w:r>
      <w:r w:rsidRPr="00EE1B65">
        <w:rPr>
          <w:rFonts w:cs="Arial"/>
          <w:bCs/>
          <w:color w:val="FF0000"/>
          <w:sz w:val="24"/>
          <w:szCs w:val="24"/>
        </w:rPr>
        <w:t xml:space="preserve"> </w:t>
      </w:r>
    </w:p>
    <w:p w14:paraId="0FE6EE35" w14:textId="77777777" w:rsidR="008E46F9" w:rsidRPr="00EE1B65" w:rsidRDefault="008E46F9" w:rsidP="008E46F9">
      <w:pPr>
        <w:pStyle w:val="Listeavsnitt"/>
        <w:widowControl w:val="0"/>
        <w:suppressAutoHyphens/>
        <w:autoSpaceDE w:val="0"/>
        <w:autoSpaceDN w:val="0"/>
        <w:adjustRightInd w:val="0"/>
        <w:ind w:left="720"/>
        <w:rPr>
          <w:rFonts w:cs="Arial"/>
          <w:bCs/>
          <w:color w:val="FF0000"/>
          <w:sz w:val="24"/>
          <w:szCs w:val="24"/>
        </w:rPr>
      </w:pPr>
    </w:p>
    <w:p w14:paraId="294D2452" w14:textId="77777777" w:rsidR="008E46F9" w:rsidRPr="00EE1B65" w:rsidRDefault="008E46F9" w:rsidP="008E46F9">
      <w:pPr>
        <w:pStyle w:val="Listeavsnitt"/>
        <w:widowControl w:val="0"/>
        <w:suppressAutoHyphens/>
        <w:autoSpaceDE w:val="0"/>
        <w:autoSpaceDN w:val="0"/>
        <w:adjustRightInd w:val="0"/>
        <w:ind w:left="720"/>
        <w:rPr>
          <w:rFonts w:cs="Arial"/>
          <w:bCs/>
          <w:color w:val="FF0000"/>
          <w:sz w:val="24"/>
          <w:szCs w:val="24"/>
        </w:rPr>
      </w:pPr>
    </w:p>
    <w:p w14:paraId="0F77390E" w14:textId="77777777" w:rsidR="008E46F9" w:rsidRDefault="008E46F9" w:rsidP="008E46F9">
      <w:pPr>
        <w:pStyle w:val="Listeavsnitt"/>
        <w:numPr>
          <w:ilvl w:val="0"/>
          <w:numId w:val="8"/>
        </w:numPr>
        <w:contextualSpacing/>
        <w:rPr>
          <w:rFonts w:cs="Arial"/>
          <w:bCs/>
          <w:color w:val="FF0000"/>
          <w:sz w:val="24"/>
          <w:szCs w:val="24"/>
        </w:rPr>
      </w:pPr>
      <w:r w:rsidRPr="00ED41A5">
        <w:rPr>
          <w:rFonts w:cs="Arial"/>
          <w:bCs/>
          <w:sz w:val="24"/>
          <w:szCs w:val="24"/>
        </w:rPr>
        <w:t xml:space="preserve">§ 3.  </w:t>
      </w:r>
      <w:bookmarkStart w:id="13" w:name="_Hlk90229523"/>
      <w:r w:rsidRPr="00ED41A5">
        <w:rPr>
          <w:rFonts w:cs="Arial"/>
          <w:bCs/>
          <w:sz w:val="24"/>
          <w:szCs w:val="24"/>
        </w:rPr>
        <w:t xml:space="preserve">Fylkesstyret </w:t>
      </w:r>
      <w:r w:rsidRPr="00ED41A5">
        <w:rPr>
          <w:rFonts w:cs="Arial"/>
          <w:bCs/>
          <w:sz w:val="24"/>
          <w:szCs w:val="24"/>
        </w:rPr>
        <w:tab/>
      </w:r>
      <w:r>
        <w:rPr>
          <w:rFonts w:cs="Arial"/>
          <w:bCs/>
          <w:sz w:val="24"/>
          <w:szCs w:val="24"/>
        </w:rPr>
        <w:tab/>
      </w:r>
      <w:r w:rsidRPr="00ED41A5">
        <w:rPr>
          <w:rFonts w:cs="Arial"/>
          <w:bCs/>
          <w:sz w:val="24"/>
          <w:szCs w:val="24"/>
        </w:rPr>
        <w:tab/>
      </w:r>
      <w:ins w:id="14" w:author="Signe Lindbråten" w:date="2021-12-08T10:04:00Z">
        <w:r w:rsidRPr="00ED41A5">
          <w:rPr>
            <w:rFonts w:cs="Arial"/>
            <w:bCs/>
            <w:color w:val="FF0000"/>
            <w:sz w:val="24"/>
            <w:szCs w:val="24"/>
          </w:rPr>
          <w:t>Avvik fra 4H Norges Normalvedtekter</w:t>
        </w:r>
      </w:ins>
      <w:bookmarkEnd w:id="13"/>
    </w:p>
    <w:p w14:paraId="6BD48AB3" w14:textId="77777777" w:rsidR="008E46F9" w:rsidRDefault="008E46F9" w:rsidP="008E46F9">
      <w:pPr>
        <w:pStyle w:val="Listeavsnitt"/>
        <w:widowControl w:val="0"/>
        <w:suppressAutoHyphens/>
        <w:autoSpaceDE w:val="0"/>
        <w:autoSpaceDN w:val="0"/>
        <w:adjustRightInd w:val="0"/>
        <w:ind w:left="720"/>
        <w:rPr>
          <w:rFonts w:cs="Arial"/>
          <w:bCs/>
          <w:sz w:val="24"/>
          <w:szCs w:val="24"/>
        </w:rPr>
      </w:pPr>
    </w:p>
    <w:p w14:paraId="53D9F335" w14:textId="77777777" w:rsidR="008E46F9" w:rsidRPr="00EE1B65" w:rsidRDefault="008E46F9" w:rsidP="008E46F9">
      <w:pPr>
        <w:pStyle w:val="Listeavsnitt"/>
        <w:widowControl w:val="0"/>
        <w:suppressAutoHyphens/>
        <w:autoSpaceDE w:val="0"/>
        <w:autoSpaceDN w:val="0"/>
        <w:adjustRightInd w:val="0"/>
        <w:ind w:left="720"/>
        <w:rPr>
          <w:rFonts w:cs="Arial"/>
          <w:bCs/>
          <w:sz w:val="24"/>
          <w:szCs w:val="24"/>
        </w:rPr>
      </w:pPr>
      <w:r w:rsidRPr="0045495D">
        <w:rPr>
          <w:rFonts w:cs="Arial"/>
          <w:bCs/>
          <w:sz w:val="24"/>
          <w:szCs w:val="24"/>
        </w:rPr>
        <w:t>Fylkesårsmøtets ordfører og en valgt representant fra alumnklubben i fylket kan delta i fylkesstyremøtene uten stemmerett.</w:t>
      </w:r>
    </w:p>
    <w:p w14:paraId="6B540D98" w14:textId="77777777" w:rsidR="008E46F9" w:rsidRPr="00EE1B65" w:rsidRDefault="008E46F9" w:rsidP="008E46F9">
      <w:pPr>
        <w:pStyle w:val="Listeavsnitt"/>
        <w:widowControl w:val="0"/>
        <w:suppressAutoHyphens/>
        <w:autoSpaceDE w:val="0"/>
        <w:autoSpaceDN w:val="0"/>
        <w:adjustRightInd w:val="0"/>
        <w:ind w:left="720"/>
        <w:rPr>
          <w:rFonts w:cs="Arial"/>
          <w:bCs/>
          <w:sz w:val="24"/>
          <w:szCs w:val="24"/>
        </w:rPr>
      </w:pPr>
    </w:p>
    <w:p w14:paraId="129A7C27" w14:textId="77777777" w:rsidR="008E46F9" w:rsidRPr="0045495D" w:rsidRDefault="008E46F9" w:rsidP="008E46F9">
      <w:pPr>
        <w:pStyle w:val="Listeavsnitt"/>
        <w:widowControl w:val="0"/>
        <w:numPr>
          <w:ilvl w:val="0"/>
          <w:numId w:val="8"/>
        </w:numPr>
        <w:suppressAutoHyphens/>
        <w:autoSpaceDE w:val="0"/>
        <w:autoSpaceDN w:val="0"/>
        <w:adjustRightInd w:val="0"/>
        <w:rPr>
          <w:rFonts w:cs="Arial"/>
          <w:bCs/>
          <w:sz w:val="24"/>
          <w:szCs w:val="24"/>
        </w:rPr>
      </w:pPr>
      <w:r w:rsidRPr="0045495D">
        <w:rPr>
          <w:rFonts w:cs="Arial"/>
          <w:bCs/>
          <w:sz w:val="24"/>
          <w:szCs w:val="24"/>
        </w:rPr>
        <w:t>§ 3.  Fylkesstyret</w:t>
      </w:r>
      <w:r>
        <w:rPr>
          <w:rFonts w:cs="Arial"/>
          <w:bCs/>
          <w:sz w:val="24"/>
          <w:szCs w:val="24"/>
        </w:rPr>
        <w:tab/>
      </w:r>
      <w:r>
        <w:rPr>
          <w:rFonts w:cs="Arial"/>
          <w:bCs/>
          <w:sz w:val="24"/>
          <w:szCs w:val="24"/>
        </w:rPr>
        <w:tab/>
      </w:r>
      <w:r>
        <w:rPr>
          <w:rFonts w:cs="Arial"/>
          <w:bCs/>
          <w:sz w:val="24"/>
          <w:szCs w:val="24"/>
        </w:rPr>
        <w:tab/>
      </w:r>
      <w:ins w:id="15" w:author="Signe Lindbråten" w:date="2021-12-08T10:04:00Z">
        <w:r w:rsidRPr="00ED41A5">
          <w:rPr>
            <w:rFonts w:cs="Arial"/>
            <w:bCs/>
            <w:color w:val="FF0000"/>
            <w:sz w:val="24"/>
            <w:szCs w:val="24"/>
          </w:rPr>
          <w:t xml:space="preserve">Avvik </w:t>
        </w:r>
      </w:ins>
      <w:r>
        <w:rPr>
          <w:rFonts w:cs="Arial"/>
          <w:bCs/>
          <w:color w:val="FF0000"/>
          <w:sz w:val="24"/>
          <w:szCs w:val="24"/>
        </w:rPr>
        <w:t xml:space="preserve">og tilleggspunkt </w:t>
      </w:r>
      <w:ins w:id="16" w:author="Signe Lindbråten" w:date="2021-12-08T10:04:00Z">
        <w:r w:rsidRPr="00ED41A5">
          <w:rPr>
            <w:rFonts w:cs="Arial"/>
            <w:bCs/>
            <w:color w:val="FF0000"/>
            <w:sz w:val="24"/>
            <w:szCs w:val="24"/>
          </w:rPr>
          <w:t xml:space="preserve">fra 4H Norges </w:t>
        </w:r>
      </w:ins>
      <w:r w:rsidRPr="0045495D">
        <w:rPr>
          <w:rFonts w:cs="Arial"/>
          <w:bCs/>
          <w:sz w:val="24"/>
          <w:szCs w:val="24"/>
        </w:rPr>
        <w:br/>
        <w:t>Fylkesstyret skal bl.a.:</w:t>
      </w:r>
      <w:r w:rsidRPr="0045495D">
        <w:rPr>
          <w:rFonts w:cs="Arial"/>
          <w:bCs/>
          <w:sz w:val="24"/>
          <w:szCs w:val="24"/>
        </w:rPr>
        <w:br/>
      </w:r>
      <w:r w:rsidRPr="0045495D">
        <w:rPr>
          <w:rFonts w:cs="Arial"/>
          <w:bCs/>
          <w:color w:val="FF0000"/>
          <w:sz w:val="24"/>
          <w:szCs w:val="24"/>
        </w:rPr>
        <w:t>Fjernet følgende punkt fra normalvedtektene:</w:t>
      </w:r>
    </w:p>
    <w:p w14:paraId="4B99A86D" w14:textId="77777777" w:rsidR="008E46F9" w:rsidRPr="00EE1B65" w:rsidRDefault="008E46F9" w:rsidP="008E46F9">
      <w:pPr>
        <w:pStyle w:val="Listeavsnitt"/>
        <w:widowControl w:val="0"/>
        <w:tabs>
          <w:tab w:val="left" w:pos="-1440"/>
        </w:tabs>
        <w:spacing w:line="276" w:lineRule="auto"/>
        <w:ind w:left="720"/>
        <w:rPr>
          <w:rFonts w:cs="Arial"/>
          <w:bCs/>
          <w:sz w:val="24"/>
          <w:szCs w:val="24"/>
        </w:rPr>
      </w:pPr>
      <w:r w:rsidRPr="00EE1B65">
        <w:rPr>
          <w:rFonts w:cs="Arial"/>
          <w:bCs/>
          <w:sz w:val="24"/>
          <w:szCs w:val="24"/>
        </w:rPr>
        <w:t>- Forvalte fylkesorganisasjonens midler</w:t>
      </w:r>
    </w:p>
    <w:p w14:paraId="60DF49A4" w14:textId="77777777" w:rsidR="008E46F9" w:rsidRPr="00EE1B65" w:rsidRDefault="008E46F9" w:rsidP="008E46F9">
      <w:pPr>
        <w:pStyle w:val="Listeavsnitt"/>
        <w:widowControl w:val="0"/>
        <w:tabs>
          <w:tab w:val="left" w:pos="-1440"/>
        </w:tabs>
        <w:spacing w:line="276" w:lineRule="auto"/>
        <w:ind w:left="720"/>
        <w:rPr>
          <w:rFonts w:cs="Arial"/>
          <w:bCs/>
          <w:sz w:val="24"/>
          <w:szCs w:val="24"/>
        </w:rPr>
      </w:pPr>
      <w:r w:rsidRPr="00EE1B65">
        <w:rPr>
          <w:rFonts w:cs="Arial"/>
          <w:bCs/>
          <w:sz w:val="24"/>
          <w:szCs w:val="24"/>
        </w:rPr>
        <w:t>- Fremme innstilling i de sakene som 4H</w:t>
      </w:r>
      <w:r w:rsidRPr="00EE1B65">
        <w:rPr>
          <w:rFonts w:cs="Arial"/>
          <w:bCs/>
          <w:sz w:val="24"/>
          <w:szCs w:val="24"/>
        </w:rPr>
        <w:noBreakHyphen/>
        <w:t>fylkesstyret får over</w:t>
      </w:r>
      <w:r w:rsidRPr="00EE1B65">
        <w:rPr>
          <w:rFonts w:cs="Arial"/>
          <w:bCs/>
          <w:sz w:val="24"/>
          <w:szCs w:val="24"/>
        </w:rPr>
        <w:softHyphen/>
        <w:t>sendt til uttale fra landbruksavdelingen hos Fylkesmannen</w:t>
      </w:r>
    </w:p>
    <w:p w14:paraId="711915EE" w14:textId="77777777" w:rsidR="008E46F9" w:rsidRPr="00EE1B65" w:rsidRDefault="008E46F9" w:rsidP="008E46F9">
      <w:pPr>
        <w:pStyle w:val="Listeavsnitt"/>
        <w:widowControl w:val="0"/>
        <w:tabs>
          <w:tab w:val="left" w:pos="-1440"/>
        </w:tabs>
        <w:spacing w:line="276" w:lineRule="auto"/>
        <w:ind w:left="720"/>
        <w:rPr>
          <w:rFonts w:cs="Arial"/>
          <w:bCs/>
          <w:sz w:val="24"/>
          <w:szCs w:val="24"/>
        </w:rPr>
      </w:pPr>
      <w:r w:rsidRPr="00EE1B65">
        <w:rPr>
          <w:rFonts w:cs="Arial"/>
          <w:bCs/>
          <w:sz w:val="24"/>
          <w:szCs w:val="24"/>
        </w:rPr>
        <w:t>- Tilrettelegge arbeidet for, og styrke 4H</w:t>
      </w:r>
      <w:r w:rsidRPr="00EE1B65">
        <w:rPr>
          <w:rFonts w:cs="Arial"/>
          <w:bCs/>
          <w:sz w:val="24"/>
          <w:szCs w:val="24"/>
        </w:rPr>
        <w:noBreakHyphen/>
        <w:t>nemndene i kommune</w:t>
      </w:r>
      <w:r w:rsidRPr="00EE1B65">
        <w:rPr>
          <w:rFonts w:cs="Arial"/>
          <w:bCs/>
          <w:sz w:val="24"/>
          <w:szCs w:val="24"/>
        </w:rPr>
        <w:softHyphen/>
        <w:t>ne</w:t>
      </w:r>
    </w:p>
    <w:p w14:paraId="6A6B473D" w14:textId="77777777" w:rsidR="008E46F9" w:rsidRPr="00EE1B65" w:rsidRDefault="008E46F9" w:rsidP="008E46F9">
      <w:pPr>
        <w:pStyle w:val="Listeavsnitt"/>
        <w:widowControl w:val="0"/>
        <w:tabs>
          <w:tab w:val="left" w:pos="-1440"/>
        </w:tabs>
        <w:spacing w:line="276" w:lineRule="auto"/>
        <w:ind w:left="720"/>
        <w:rPr>
          <w:rFonts w:cs="Arial"/>
          <w:bCs/>
          <w:sz w:val="24"/>
          <w:szCs w:val="24"/>
        </w:rPr>
      </w:pPr>
      <w:r w:rsidRPr="00EE1B65">
        <w:rPr>
          <w:rFonts w:cs="Arial"/>
          <w:bCs/>
          <w:sz w:val="24"/>
          <w:szCs w:val="24"/>
        </w:rPr>
        <w:t>- Vedta regler for reiseutjamning for klubbenes representanter til fylkesårsmøtene</w:t>
      </w:r>
    </w:p>
    <w:p w14:paraId="3098F210" w14:textId="77777777" w:rsidR="008E46F9" w:rsidRPr="00134AB9" w:rsidRDefault="008E46F9" w:rsidP="008E46F9">
      <w:pPr>
        <w:pStyle w:val="Listeavsnitt"/>
        <w:widowControl w:val="0"/>
        <w:suppressAutoHyphens/>
        <w:autoSpaceDE w:val="0"/>
        <w:autoSpaceDN w:val="0"/>
        <w:adjustRightInd w:val="0"/>
        <w:ind w:left="720"/>
        <w:rPr>
          <w:rFonts w:cs="Arial"/>
          <w:bCs/>
          <w:sz w:val="24"/>
          <w:szCs w:val="24"/>
        </w:rPr>
      </w:pPr>
      <w:r w:rsidRPr="00EE1B65">
        <w:rPr>
          <w:rFonts w:cs="Arial"/>
          <w:bCs/>
          <w:sz w:val="24"/>
          <w:szCs w:val="24"/>
        </w:rPr>
        <w:br/>
      </w:r>
      <w:r w:rsidRPr="00EE1B65">
        <w:rPr>
          <w:rFonts w:cs="Arial"/>
          <w:bCs/>
          <w:sz w:val="24"/>
          <w:szCs w:val="24"/>
        </w:rPr>
        <w:br/>
      </w:r>
      <w:r w:rsidRPr="00EE1B65">
        <w:rPr>
          <w:rFonts w:cs="Arial"/>
          <w:bCs/>
          <w:color w:val="FF0000"/>
          <w:sz w:val="24"/>
          <w:szCs w:val="24"/>
        </w:rPr>
        <w:t xml:space="preserve">Lagt til nye punkt </w:t>
      </w:r>
    </w:p>
    <w:p w14:paraId="768B0FCC" w14:textId="77777777" w:rsidR="008E46F9" w:rsidRPr="00EE1B65" w:rsidRDefault="008E46F9" w:rsidP="008E46F9">
      <w:pPr>
        <w:pStyle w:val="Listeavsnitt"/>
        <w:widowControl w:val="0"/>
        <w:tabs>
          <w:tab w:val="left" w:pos="284"/>
        </w:tabs>
        <w:suppressAutoHyphens/>
        <w:autoSpaceDE w:val="0"/>
        <w:autoSpaceDN w:val="0"/>
        <w:adjustRightInd w:val="0"/>
        <w:spacing w:after="78"/>
        <w:ind w:left="720"/>
        <w:rPr>
          <w:rFonts w:cs="Arial"/>
          <w:bCs/>
          <w:sz w:val="24"/>
          <w:szCs w:val="24"/>
        </w:rPr>
      </w:pPr>
      <w:r w:rsidRPr="00EE1B65">
        <w:rPr>
          <w:rFonts w:cs="Arial"/>
          <w:bCs/>
          <w:sz w:val="24"/>
          <w:szCs w:val="24"/>
        </w:rPr>
        <w:t>- Være 4H Norges styringsorgan på fylkesplan med ansvar for å lede 4H-arbeidet i fylket.</w:t>
      </w:r>
    </w:p>
    <w:p w14:paraId="4FEA09F5" w14:textId="77777777" w:rsidR="008E46F9" w:rsidRPr="00EE1B65" w:rsidRDefault="008E46F9" w:rsidP="008E46F9">
      <w:pPr>
        <w:pStyle w:val="Listeavsnitt"/>
        <w:widowControl w:val="0"/>
        <w:tabs>
          <w:tab w:val="left" w:pos="284"/>
        </w:tabs>
        <w:suppressAutoHyphens/>
        <w:autoSpaceDE w:val="0"/>
        <w:autoSpaceDN w:val="0"/>
        <w:adjustRightInd w:val="0"/>
        <w:ind w:left="720"/>
        <w:rPr>
          <w:rFonts w:cs="Arial"/>
          <w:bCs/>
          <w:sz w:val="24"/>
          <w:szCs w:val="24"/>
        </w:rPr>
      </w:pPr>
      <w:r w:rsidRPr="00EE1B65">
        <w:rPr>
          <w:rFonts w:cs="Arial"/>
          <w:bCs/>
          <w:sz w:val="24"/>
          <w:szCs w:val="24"/>
        </w:rPr>
        <w:t>- Være ansvarlig for å drive samfunnsretta virksomhet overfor barn og ungdom gjennom opplæringstilbud i 4H. Oppgaven skal løses i nært samarbeid med Fylkesmannen.</w:t>
      </w:r>
    </w:p>
    <w:p w14:paraId="608CD7CA" w14:textId="77777777" w:rsidR="008E46F9" w:rsidRPr="00EE1B65" w:rsidRDefault="008E46F9" w:rsidP="008E46F9">
      <w:pPr>
        <w:pStyle w:val="Listeavsnitt"/>
        <w:widowControl w:val="0"/>
        <w:suppressAutoHyphens/>
        <w:autoSpaceDE w:val="0"/>
        <w:autoSpaceDN w:val="0"/>
        <w:adjustRightInd w:val="0"/>
        <w:spacing w:after="79"/>
        <w:ind w:left="720"/>
        <w:rPr>
          <w:rFonts w:cs="Arial"/>
          <w:bCs/>
          <w:sz w:val="24"/>
          <w:szCs w:val="24"/>
        </w:rPr>
      </w:pPr>
      <w:r w:rsidRPr="00EE1B65">
        <w:rPr>
          <w:rFonts w:cs="Arial"/>
          <w:bCs/>
          <w:sz w:val="24"/>
          <w:szCs w:val="24"/>
        </w:rPr>
        <w:t xml:space="preserve">- Tilrettelegge for arbeidet i og styrke 4H-nemndene </w:t>
      </w:r>
    </w:p>
    <w:p w14:paraId="163F4DC8" w14:textId="77777777" w:rsidR="008E46F9" w:rsidRPr="00EE1B65" w:rsidRDefault="008E46F9" w:rsidP="008E46F9">
      <w:pPr>
        <w:pStyle w:val="Listeavsnitt"/>
        <w:widowControl w:val="0"/>
        <w:suppressAutoHyphens/>
        <w:autoSpaceDE w:val="0"/>
        <w:autoSpaceDN w:val="0"/>
        <w:adjustRightInd w:val="0"/>
        <w:spacing w:after="79"/>
        <w:ind w:left="720"/>
        <w:rPr>
          <w:rFonts w:cs="Arial"/>
          <w:bCs/>
          <w:sz w:val="24"/>
          <w:szCs w:val="24"/>
        </w:rPr>
      </w:pPr>
      <w:r w:rsidRPr="00EE1B65">
        <w:rPr>
          <w:rFonts w:cs="Arial"/>
          <w:bCs/>
          <w:sz w:val="24"/>
          <w:szCs w:val="24"/>
        </w:rPr>
        <w:t>- Avgi uttalelse i saker som fylkesstyret får oversendt fra Fylkesmannen og fylkeslandbruksstyret</w:t>
      </w:r>
    </w:p>
    <w:p w14:paraId="1597ACA1" w14:textId="77777777" w:rsidR="008E46F9" w:rsidRPr="00134AB9" w:rsidRDefault="008E46F9" w:rsidP="008E46F9">
      <w:pPr>
        <w:pStyle w:val="Listeavsnitt"/>
        <w:widowControl w:val="0"/>
        <w:suppressAutoHyphens/>
        <w:autoSpaceDE w:val="0"/>
        <w:autoSpaceDN w:val="0"/>
        <w:adjustRightInd w:val="0"/>
        <w:spacing w:after="79"/>
        <w:ind w:left="720"/>
        <w:rPr>
          <w:rFonts w:cs="Arial"/>
          <w:bCs/>
          <w:sz w:val="24"/>
          <w:szCs w:val="24"/>
        </w:rPr>
      </w:pPr>
      <w:r w:rsidRPr="00EE1B65">
        <w:rPr>
          <w:rFonts w:cs="Arial"/>
          <w:bCs/>
          <w:sz w:val="24"/>
          <w:szCs w:val="24"/>
        </w:rPr>
        <w:t>- Sammen med rådgivningstjenesten i landbruket å analysere hvilke rådgivningstiltak som er vesentlige for målgruppen ungdom i fylket. Motivere 4H-klubber og 4H-medlemmer til å legge opp aktiviteter, studiearbeid og oppgavevalg i tråd med behovene.</w:t>
      </w:r>
    </w:p>
    <w:p w14:paraId="19070812" w14:textId="5D340C82" w:rsidR="000732A6" w:rsidRDefault="000732A6" w:rsidP="00DF2F63">
      <w:pPr>
        <w:widowControl w:val="0"/>
        <w:spacing w:line="480" w:lineRule="auto"/>
        <w:rPr>
          <w:rFonts w:ascii="Arial" w:hAnsi="Arial" w:cs="Arial"/>
          <w:sz w:val="24"/>
          <w:szCs w:val="24"/>
        </w:rPr>
      </w:pPr>
    </w:p>
    <w:p w14:paraId="30D0CE37" w14:textId="77777777" w:rsidR="000732A6" w:rsidRDefault="000732A6" w:rsidP="00DF2F63">
      <w:pPr>
        <w:widowControl w:val="0"/>
        <w:spacing w:line="480" w:lineRule="auto"/>
        <w:rPr>
          <w:rFonts w:ascii="Arial" w:hAnsi="Arial" w:cs="Arial"/>
          <w:sz w:val="24"/>
          <w:szCs w:val="24"/>
        </w:rPr>
      </w:pPr>
    </w:p>
    <w:p w14:paraId="7312072A" w14:textId="15A9B8CB" w:rsidR="00DF2F63" w:rsidRDefault="00DF2F63" w:rsidP="00DF2F63">
      <w:pPr>
        <w:widowControl w:val="0"/>
        <w:spacing w:line="480" w:lineRule="auto"/>
        <w:rPr>
          <w:rFonts w:ascii="Arial" w:hAnsi="Arial" w:cs="Arial"/>
          <w:sz w:val="24"/>
          <w:szCs w:val="24"/>
        </w:rPr>
      </w:pPr>
    </w:p>
    <w:p w14:paraId="43F5C5C6" w14:textId="47CC3F6F" w:rsidR="00704C70" w:rsidRPr="00F37C38" w:rsidRDefault="00704C70">
      <w:pPr>
        <w:widowControl w:val="0"/>
        <w:tabs>
          <w:tab w:val="left" w:pos="0"/>
        </w:tabs>
        <w:suppressAutoHyphens/>
        <w:autoSpaceDE w:val="0"/>
        <w:autoSpaceDN w:val="0"/>
        <w:adjustRightInd w:val="0"/>
        <w:spacing w:after="0" w:line="240" w:lineRule="auto"/>
        <w:rPr>
          <w:rFonts w:ascii="Arial" w:hAnsi="Arial" w:cs="Arial"/>
          <w:sz w:val="24"/>
          <w:szCs w:val="24"/>
        </w:rPr>
      </w:pPr>
    </w:p>
    <w:sectPr w:rsidR="00704C70" w:rsidRPr="00F37C3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B44"/>
    <w:multiLevelType w:val="hybridMultilevel"/>
    <w:tmpl w:val="27F091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1E7FC4"/>
    <w:multiLevelType w:val="hybridMultilevel"/>
    <w:tmpl w:val="93E42E04"/>
    <w:lvl w:ilvl="0" w:tplc="D4426216">
      <w:start w:val="1"/>
      <w:numFmt w:val="decimal"/>
      <w:lvlText w:val="%1."/>
      <w:lvlJc w:val="left"/>
      <w:pPr>
        <w:ind w:left="1440" w:hanging="360"/>
      </w:pPr>
      <w:rPr>
        <w:sz w:val="24"/>
        <w:szCs w:val="24"/>
      </w:rPr>
    </w:lvl>
    <w:lvl w:ilvl="1" w:tplc="B5DC4A7E">
      <w:start w:val="1"/>
      <w:numFmt w:val="lowerLetter"/>
      <w:lvlText w:val="%2."/>
      <w:lvlJc w:val="left"/>
      <w:pPr>
        <w:ind w:left="2160" w:hanging="360"/>
      </w:pPr>
    </w:lvl>
    <w:lvl w:ilvl="2" w:tplc="2912FB82">
      <w:start w:val="1"/>
      <w:numFmt w:val="lowerRoman"/>
      <w:lvlText w:val="%3."/>
      <w:lvlJc w:val="right"/>
      <w:pPr>
        <w:ind w:left="2880" w:hanging="180"/>
      </w:pPr>
    </w:lvl>
    <w:lvl w:ilvl="3" w:tplc="50F8975A">
      <w:start w:val="1"/>
      <w:numFmt w:val="decimal"/>
      <w:lvlText w:val="%4."/>
      <w:lvlJc w:val="left"/>
      <w:pPr>
        <w:ind w:left="3600" w:hanging="360"/>
      </w:pPr>
    </w:lvl>
    <w:lvl w:ilvl="4" w:tplc="C3FE79D2">
      <w:start w:val="1"/>
      <w:numFmt w:val="lowerLetter"/>
      <w:lvlText w:val="%5."/>
      <w:lvlJc w:val="left"/>
      <w:pPr>
        <w:ind w:left="4320" w:hanging="360"/>
      </w:pPr>
    </w:lvl>
    <w:lvl w:ilvl="5" w:tplc="10FE4BAC">
      <w:start w:val="1"/>
      <w:numFmt w:val="lowerRoman"/>
      <w:lvlText w:val="%6."/>
      <w:lvlJc w:val="right"/>
      <w:pPr>
        <w:ind w:left="5040" w:hanging="180"/>
      </w:pPr>
    </w:lvl>
    <w:lvl w:ilvl="6" w:tplc="52A6FB8E">
      <w:start w:val="1"/>
      <w:numFmt w:val="decimal"/>
      <w:lvlText w:val="%7."/>
      <w:lvlJc w:val="left"/>
      <w:pPr>
        <w:ind w:left="5760" w:hanging="360"/>
      </w:pPr>
    </w:lvl>
    <w:lvl w:ilvl="7" w:tplc="1EE82A02">
      <w:start w:val="1"/>
      <w:numFmt w:val="lowerLetter"/>
      <w:lvlText w:val="%8."/>
      <w:lvlJc w:val="left"/>
      <w:pPr>
        <w:ind w:left="6480" w:hanging="360"/>
      </w:pPr>
    </w:lvl>
    <w:lvl w:ilvl="8" w:tplc="DA4EA658">
      <w:start w:val="1"/>
      <w:numFmt w:val="lowerRoman"/>
      <w:lvlText w:val="%9."/>
      <w:lvlJc w:val="right"/>
      <w:pPr>
        <w:ind w:left="7200" w:hanging="180"/>
      </w:pPr>
    </w:lvl>
  </w:abstractNum>
  <w:abstractNum w:abstractNumId="2" w15:restartNumberingAfterBreak="0">
    <w:nsid w:val="15AA540C"/>
    <w:multiLevelType w:val="hybridMultilevel"/>
    <w:tmpl w:val="27F091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CC9620D"/>
    <w:multiLevelType w:val="hybridMultilevel"/>
    <w:tmpl w:val="9BEADA94"/>
    <w:lvl w:ilvl="0" w:tplc="04140019">
      <w:start w:val="1"/>
      <w:numFmt w:val="lowerLetter"/>
      <w:lvlText w:val="%1."/>
      <w:lvlJc w:val="left"/>
      <w:pPr>
        <w:ind w:left="1428" w:hanging="360"/>
      </w:pPr>
    </w:lvl>
    <w:lvl w:ilvl="1" w:tplc="0414000F">
      <w:start w:val="1"/>
      <w:numFmt w:val="decimal"/>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4" w15:restartNumberingAfterBreak="0">
    <w:nsid w:val="3ECD0CE7"/>
    <w:multiLevelType w:val="hybridMultilevel"/>
    <w:tmpl w:val="7478B906"/>
    <w:lvl w:ilvl="0" w:tplc="04140017">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43513952"/>
    <w:multiLevelType w:val="hybridMultilevel"/>
    <w:tmpl w:val="A800B5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8DA23B0"/>
    <w:multiLevelType w:val="hybridMultilevel"/>
    <w:tmpl w:val="FB86FC0A"/>
    <w:lvl w:ilvl="0" w:tplc="CF00C414">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BA01C15"/>
    <w:multiLevelType w:val="hybridMultilevel"/>
    <w:tmpl w:val="6052C1FA"/>
    <w:lvl w:ilvl="0" w:tplc="E772806A">
      <w:start w:val="1"/>
      <w:numFmt w:val="decimal"/>
      <w:lvlText w:val="%1."/>
      <w:lvlJc w:val="left"/>
      <w:pPr>
        <w:ind w:left="720" w:hanging="360"/>
      </w:pPr>
      <w:rPr>
        <w:color w:val="000000" w:themeColor="text1"/>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F18211F"/>
    <w:multiLevelType w:val="hybridMultilevel"/>
    <w:tmpl w:val="6694D6C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3"/>
  </w:num>
  <w:num w:numId="6">
    <w:abstractNumId w:val="0"/>
  </w:num>
  <w:num w:numId="7">
    <w:abstractNumId w:val="2"/>
  </w:num>
  <w:num w:numId="8">
    <w:abstractNumId w:val="7"/>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gne Lindbråten">
    <w15:presenceInfo w15:providerId="AD" w15:userId="S::signe.lindbraaten@4h.no::a413ca0e-3201-4eae-94d0-5f760c9bd9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C"/>
    <w:rsid w:val="0003136C"/>
    <w:rsid w:val="000732A6"/>
    <w:rsid w:val="00081C27"/>
    <w:rsid w:val="000B0EE6"/>
    <w:rsid w:val="00154F4F"/>
    <w:rsid w:val="001938B6"/>
    <w:rsid w:val="001B0AD4"/>
    <w:rsid w:val="001B6859"/>
    <w:rsid w:val="001C2DAB"/>
    <w:rsid w:val="001C7B57"/>
    <w:rsid w:val="002463B5"/>
    <w:rsid w:val="002B71DC"/>
    <w:rsid w:val="0039784A"/>
    <w:rsid w:val="003F3368"/>
    <w:rsid w:val="00424A1B"/>
    <w:rsid w:val="004A148A"/>
    <w:rsid w:val="004C3C6C"/>
    <w:rsid w:val="004D4F1C"/>
    <w:rsid w:val="005000DA"/>
    <w:rsid w:val="00580982"/>
    <w:rsid w:val="005B7B00"/>
    <w:rsid w:val="005F1393"/>
    <w:rsid w:val="0060252D"/>
    <w:rsid w:val="00630ACB"/>
    <w:rsid w:val="00651257"/>
    <w:rsid w:val="0068582A"/>
    <w:rsid w:val="006974AF"/>
    <w:rsid w:val="006C4F4C"/>
    <w:rsid w:val="00704C70"/>
    <w:rsid w:val="0078617F"/>
    <w:rsid w:val="007C79F8"/>
    <w:rsid w:val="007D550F"/>
    <w:rsid w:val="008E3171"/>
    <w:rsid w:val="008E46F9"/>
    <w:rsid w:val="00907206"/>
    <w:rsid w:val="00920CD9"/>
    <w:rsid w:val="009C2EB4"/>
    <w:rsid w:val="00B00E69"/>
    <w:rsid w:val="00B810BA"/>
    <w:rsid w:val="00BA4DEB"/>
    <w:rsid w:val="00BE6361"/>
    <w:rsid w:val="00C2081E"/>
    <w:rsid w:val="00C4623F"/>
    <w:rsid w:val="00C705A3"/>
    <w:rsid w:val="00D2363A"/>
    <w:rsid w:val="00D73791"/>
    <w:rsid w:val="00D834F1"/>
    <w:rsid w:val="00DF2F63"/>
    <w:rsid w:val="00E253AB"/>
    <w:rsid w:val="00EE48A4"/>
    <w:rsid w:val="00F37C38"/>
    <w:rsid w:val="00F67103"/>
    <w:rsid w:val="00FB3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0B16F"/>
  <w14:defaultImageDpi w14:val="0"/>
  <w15:docId w15:val="{994934DE-E400-46AD-A1DD-31D0E6B1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A4DEB"/>
    <w:pPr>
      <w:autoSpaceDE w:val="0"/>
      <w:autoSpaceDN w:val="0"/>
      <w:adjustRightInd w:val="0"/>
    </w:pPr>
    <w:rPr>
      <w:rFonts w:ascii="Times New Roman" w:hAnsi="Times New Roman"/>
      <w:color w:val="000000"/>
      <w:sz w:val="24"/>
      <w:szCs w:val="24"/>
    </w:rPr>
  </w:style>
  <w:style w:type="paragraph" w:styleId="Listeavsnitt">
    <w:name w:val="List Paragraph"/>
    <w:basedOn w:val="Normal"/>
    <w:uiPriority w:val="34"/>
    <w:qFormat/>
    <w:rsid w:val="008E3171"/>
    <w:pPr>
      <w:spacing w:after="0" w:line="240" w:lineRule="auto"/>
      <w:ind w:left="708"/>
    </w:pPr>
    <w:rPr>
      <w:rFonts w:ascii="Arial" w:hAnsi="Arial"/>
      <w:lang w:eastAsia="en-US" w:bidi="en-US"/>
    </w:rPr>
  </w:style>
  <w:style w:type="character" w:customStyle="1" w:styleId="markedcontent">
    <w:name w:val="markedcontent"/>
    <w:basedOn w:val="Standardskriftforavsnitt"/>
    <w:rsid w:val="00C7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ppData\Local\Packages\microsoft.windowscommunicationsapps_8wekyb3d8bbwe\LocalState\Files\S0\1447\Attachments\Vedtatte%20Vedtekter%204HHedmark%202018%5b2682%5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07A7CFA9FAB4188FEACE69CD16D1E" ma:contentTypeVersion="13" ma:contentTypeDescription="Opprett et nytt dokument." ma:contentTypeScope="" ma:versionID="381ff054970e20f48e5747875c0e3bd6">
  <xsd:schema xmlns:xsd="http://www.w3.org/2001/XMLSchema" xmlns:xs="http://www.w3.org/2001/XMLSchema" xmlns:p="http://schemas.microsoft.com/office/2006/metadata/properties" xmlns:ns2="25f27802-d39f-496c-bdd7-5f476f65a53a" xmlns:ns3="789cf0d1-beef-47e3-ac75-db915780a56e" targetNamespace="http://schemas.microsoft.com/office/2006/metadata/properties" ma:root="true" ma:fieldsID="d9d82a85adeea09904c64200dd6a1789" ns2:_="" ns3:_="">
    <xsd:import namespace="25f27802-d39f-496c-bdd7-5f476f65a53a"/>
    <xsd:import namespace="789cf0d1-beef-47e3-ac75-db915780a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7802-d39f-496c-bdd7-5f476f65a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cf0d1-beef-47e3-ac75-db915780a56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4CB86-81D6-4749-80A0-2158C394F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7802-d39f-496c-bdd7-5f476f65a53a"/>
    <ds:schemaRef ds:uri="789cf0d1-beef-47e3-ac75-db915780a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ED543-DA69-46D5-B2CD-8DB018C5FD87}">
  <ds:schemaRefs>
    <ds:schemaRef ds:uri="http://schemas.microsoft.com/sharepoint/v3/contenttype/forms"/>
  </ds:schemaRefs>
</ds:datastoreItem>
</file>

<file path=customXml/itemProps3.xml><?xml version="1.0" encoding="utf-8"?>
<ds:datastoreItem xmlns:ds="http://schemas.openxmlformats.org/officeDocument/2006/customXml" ds:itemID="{610CC0E5-8314-4565-8735-5A3386D163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Vedtatte Vedtekter 4HHedmark 2018[2682].dotx</Template>
  <TotalTime>5</TotalTime>
  <Pages>7</Pages>
  <Words>1564</Words>
  <Characters>8292</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Marte Olimb</cp:lastModifiedBy>
  <cp:revision>9</cp:revision>
  <dcterms:created xsi:type="dcterms:W3CDTF">2022-01-26T22:01:00Z</dcterms:created>
  <dcterms:modified xsi:type="dcterms:W3CDTF">2022-01-27T13:13:00Z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0x010100BBD07A7CFA9FAB4188FEACE69CD16D1E</vt:lpwstr>
  </property>
</Properties>
</file>