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4E3A" w14:textId="77777777" w:rsidR="00E2573D" w:rsidRDefault="00E2573D" w:rsidP="00E2573D">
      <w:pPr>
        <w:pStyle w:val="Topptekst"/>
        <w:tabs>
          <w:tab w:val="left" w:pos="708"/>
        </w:tabs>
      </w:pPr>
      <w:r>
        <w:t xml:space="preserve">Til 4H-klubbene v/ leder og klubbrådgivere i 4H Troms </w:t>
      </w:r>
    </w:p>
    <w:p w14:paraId="4702C689" w14:textId="77777777" w:rsidR="00E2573D" w:rsidRDefault="00E2573D" w:rsidP="00E2573D">
      <w:pPr>
        <w:pStyle w:val="Topptekst"/>
        <w:tabs>
          <w:tab w:val="left" w:pos="708"/>
        </w:tabs>
      </w:pPr>
      <w:r>
        <w:t xml:space="preserve">Til kløvermedlemmer og arrangementsmedlemmer </w:t>
      </w:r>
    </w:p>
    <w:p w14:paraId="508749D7" w14:textId="77777777" w:rsidR="00E2573D" w:rsidRDefault="00E2573D" w:rsidP="00E2573D">
      <w:pPr>
        <w:spacing w:line="240" w:lineRule="auto"/>
      </w:pPr>
      <w:r>
        <w:t xml:space="preserve">Alumnklubben Jurtappen                                                                                                </w:t>
      </w:r>
    </w:p>
    <w:p w14:paraId="71288F4D" w14:textId="455B0C42" w:rsidR="00E2573D" w:rsidRDefault="00E2573D" w:rsidP="00E2573D">
      <w:pPr>
        <w:spacing w:line="240" w:lineRule="auto"/>
        <w:rPr>
          <w:color w:val="FF0000"/>
        </w:rPr>
      </w:pPr>
      <w:r>
        <w:t xml:space="preserve">Fylkesmannen i Troms, landbruksavdelinga                                                                   Medlemsorganisasjoner og samarbeidspartnere til 4H                                                                                                                            4H Norge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                  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AD390F">
        <w:rPr>
          <w:noProof/>
        </w:rPr>
        <w:t>19.02.2022</w:t>
      </w:r>
      <w:r>
        <w:fldChar w:fldCharType="end"/>
      </w:r>
    </w:p>
    <w:p w14:paraId="3C0E60C7" w14:textId="77777777" w:rsidR="00E2573D" w:rsidRDefault="00E2573D" w:rsidP="00E2573D">
      <w:pPr>
        <w:spacing w:line="240" w:lineRule="auto"/>
        <w:rPr>
          <w:b/>
          <w:sz w:val="24"/>
          <w:szCs w:val="24"/>
        </w:rPr>
      </w:pPr>
    </w:p>
    <w:p w14:paraId="0EA38A0A" w14:textId="2CDB4D0E" w:rsidR="00E2573D" w:rsidRDefault="00E2573D" w:rsidP="00E257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INNKALLING TIL FYLKESÅRSMØTE I 4H TROMS </w:t>
      </w:r>
      <w:ins w:id="0" w:author="Hilde Ovesen" w:date="2022-02-14T19:01:00Z">
        <w:r w:rsidR="001F7714">
          <w:rPr>
            <w:b/>
            <w:sz w:val="24"/>
            <w:szCs w:val="24"/>
          </w:rPr>
          <w:t>202</w:t>
        </w:r>
        <w:r w:rsidR="000A2C76">
          <w:rPr>
            <w:b/>
            <w:sz w:val="24"/>
            <w:szCs w:val="24"/>
          </w:rPr>
          <w:t>2</w:t>
        </w:r>
      </w:ins>
    </w:p>
    <w:p w14:paraId="32F349A5" w14:textId="7427DDC3" w:rsidR="00E2573D" w:rsidRDefault="00E2573D" w:rsidP="00E2573D">
      <w:pPr>
        <w:spacing w:line="240" w:lineRule="auto"/>
        <w:rPr>
          <w:b/>
        </w:rPr>
      </w:pPr>
      <w:r>
        <w:t xml:space="preserve">4H Troms kaller med dette inn til </w:t>
      </w:r>
      <w:r>
        <w:rPr>
          <w:b/>
        </w:rPr>
        <w:t>fylkesårsmøte</w:t>
      </w:r>
      <w:r w:rsidR="00BE46CB">
        <w:rPr>
          <w:b/>
        </w:rPr>
        <w:t>t</w:t>
      </w:r>
      <w:del w:id="1" w:author="Hilde Ovesen" w:date="2022-02-14T19:01:00Z">
        <w:r>
          <w:rPr>
            <w:b/>
          </w:rPr>
          <w:delText xml:space="preserve"> </w:delText>
        </w:r>
      </w:del>
      <w:ins w:id="2" w:author="Hilde Ovesen" w:date="2022-02-14T19:01:00Z">
        <w:r w:rsidR="008C3540">
          <w:rPr>
            <w:b/>
          </w:rPr>
          <w:t>(sted blir publisert senere)</w:t>
        </w:r>
      </w:ins>
    </w:p>
    <w:p w14:paraId="3A5D18A2" w14:textId="7EB2AD50" w:rsidR="00E2573D" w:rsidRDefault="002C3BBC" w:rsidP="00E2573D">
      <w:pPr>
        <w:spacing w:line="240" w:lineRule="auto"/>
        <w:rPr>
          <w:b/>
        </w:rPr>
      </w:pPr>
      <w:ins w:id="3" w:author="Hilde Ovesen" w:date="2022-02-14T19:01:00Z">
        <w:r>
          <w:rPr>
            <w:b/>
          </w:rPr>
          <w:t xml:space="preserve">Tidspunkt: </w:t>
        </w:r>
      </w:ins>
      <w:r w:rsidR="008C3540">
        <w:rPr>
          <w:b/>
        </w:rPr>
        <w:t>18</w:t>
      </w:r>
      <w:r w:rsidR="00AA2BDE">
        <w:rPr>
          <w:b/>
        </w:rPr>
        <w:t>.mars</w:t>
      </w:r>
      <w:r w:rsidR="00B146AC">
        <w:rPr>
          <w:b/>
        </w:rPr>
        <w:t xml:space="preserve"> </w:t>
      </w:r>
      <w:r w:rsidR="00611B04">
        <w:rPr>
          <w:b/>
        </w:rPr>
        <w:t>kl 1800</w:t>
      </w:r>
      <w:r w:rsidR="0055422F">
        <w:rPr>
          <w:b/>
        </w:rPr>
        <w:t xml:space="preserve"> </w:t>
      </w:r>
      <w:r w:rsidR="000D666A">
        <w:rPr>
          <w:b/>
        </w:rPr>
        <w:t xml:space="preserve"> og </w:t>
      </w:r>
      <w:r w:rsidR="0055422F">
        <w:rPr>
          <w:b/>
        </w:rPr>
        <w:t>19.mars kl</w:t>
      </w:r>
      <w:r w:rsidR="000D666A">
        <w:rPr>
          <w:b/>
        </w:rPr>
        <w:t xml:space="preserve"> 0930 - </w:t>
      </w:r>
      <w:r w:rsidR="0055422F">
        <w:rPr>
          <w:b/>
        </w:rPr>
        <w:t xml:space="preserve"> 1600</w:t>
      </w:r>
      <w:r w:rsidR="00520176">
        <w:rPr>
          <w:b/>
        </w:rPr>
        <w:t xml:space="preserve"> (</w:t>
      </w:r>
      <w:r w:rsidR="00872407">
        <w:rPr>
          <w:b/>
        </w:rPr>
        <w:t>middag etter årsmøte)</w:t>
      </w:r>
    </w:p>
    <w:p w14:paraId="09FA69BF" w14:textId="0A3E1B3B" w:rsidR="003E0BE3" w:rsidRDefault="003E0BE3" w:rsidP="00E2573D">
      <w:pPr>
        <w:spacing w:line="240" w:lineRule="auto"/>
        <w:rPr>
          <w:b/>
        </w:rPr>
      </w:pPr>
      <w:r>
        <w:rPr>
          <w:b/>
        </w:rPr>
        <w:t xml:space="preserve">                    </w:t>
      </w:r>
    </w:p>
    <w:p w14:paraId="6CE3D61F" w14:textId="20EFF9CF" w:rsidR="00E2573D" w:rsidRPr="0055422F" w:rsidRDefault="00B146AC" w:rsidP="00E2573D">
      <w:pPr>
        <w:spacing w:line="240" w:lineRule="auto"/>
        <w:rPr>
          <w:b/>
        </w:rPr>
      </w:pPr>
      <w:r>
        <w:rPr>
          <w:b/>
        </w:rPr>
        <w:t xml:space="preserve"> </w:t>
      </w:r>
      <w:r w:rsidR="00E2573D">
        <w:t xml:space="preserve">I følge vedtektene kan hver 4H-klubb stille med 2 representanter med stemmerett på fylkesårsmøtet.   </w:t>
      </w:r>
    </w:p>
    <w:p w14:paraId="7B9A5719" w14:textId="34AD5C13" w:rsidR="00E2573D" w:rsidRDefault="00E2573D" w:rsidP="00E2573D">
      <w:pPr>
        <w:spacing w:line="240" w:lineRule="auto"/>
        <w:rPr>
          <w:i/>
        </w:rPr>
      </w:pPr>
      <w:r>
        <w:rPr>
          <w:i/>
        </w:rPr>
        <w:t>Fylkesårsmøtet, for øvrig, er sammensatt av fylkesstyrets medlemmer</w:t>
      </w:r>
      <w:r w:rsidR="00A71624">
        <w:rPr>
          <w:i/>
        </w:rPr>
        <w:t xml:space="preserve">, </w:t>
      </w:r>
      <w:r w:rsidR="009D2A38">
        <w:rPr>
          <w:i/>
        </w:rPr>
        <w:t xml:space="preserve">en </w:t>
      </w:r>
      <w:r w:rsidR="007A1837">
        <w:rPr>
          <w:i/>
        </w:rPr>
        <w:t>(1)</w:t>
      </w:r>
      <w:r w:rsidR="009D2A38">
        <w:rPr>
          <w:i/>
        </w:rPr>
        <w:t>representant fro de fremmøtte 4H-gårdene</w:t>
      </w:r>
      <w:r>
        <w:rPr>
          <w:i/>
        </w:rPr>
        <w:t>, to</w:t>
      </w:r>
      <w:r w:rsidR="007A1837">
        <w:rPr>
          <w:i/>
        </w:rPr>
        <w:t>(2)</w:t>
      </w:r>
      <w:r>
        <w:rPr>
          <w:i/>
        </w:rPr>
        <w:t xml:space="preserve"> representanter for 4H-alumnene i fylket, én </w:t>
      </w:r>
      <w:r w:rsidR="007A1837">
        <w:rPr>
          <w:i/>
        </w:rPr>
        <w:t>(1)</w:t>
      </w:r>
      <w:r>
        <w:rPr>
          <w:i/>
        </w:rPr>
        <w:t xml:space="preserve">representant for arrangementsmedlemmene og én </w:t>
      </w:r>
      <w:r w:rsidR="007A1837">
        <w:rPr>
          <w:i/>
        </w:rPr>
        <w:t>(1)</w:t>
      </w:r>
      <w:r>
        <w:rPr>
          <w:i/>
        </w:rPr>
        <w:t xml:space="preserve">representant for kløvermedlemmene i fylket. Arrangementsmedlemmenes og kløvermedlemmenes representanter velges av og blant de frammøtte arrangementsmedlemmene og kløvermedlemmene under konstitueringen av fylkesårsmøtet. Én representant fra fylkesleddet til hver av medlemsorganisasjonene i </w:t>
      </w:r>
      <w:smartTag w:uri="urn:schemas-microsoft-com:office:smarttags" w:element="PersonName">
        <w:r>
          <w:rPr>
            <w:i/>
          </w:rPr>
          <w:t>4H Norge</w:t>
        </w:r>
      </w:smartTag>
      <w:r>
        <w:rPr>
          <w:i/>
        </w:rPr>
        <w:t xml:space="preserve"> møter uten stemmerett.»</w:t>
      </w:r>
    </w:p>
    <w:p w14:paraId="6B0C5363" w14:textId="2A3D1ED9" w:rsidR="00E2573D" w:rsidRDefault="00E2573D" w:rsidP="00E2573D">
      <w:pPr>
        <w:spacing w:line="240" w:lineRule="auto"/>
      </w:pPr>
      <w:r>
        <w:t xml:space="preserve">Saksdokumentene blir utsendt på e-post til påmeldte deltakere og til 4H-klubbene ved leder og klubbrådgiver A, og blir lagt ut på 4H Troms’ hjemmeside  </w:t>
      </w:r>
      <w:hyperlink r:id="rId11" w:history="1">
        <w:r w:rsidR="003D0FAB" w:rsidRPr="003419C0">
          <w:rPr>
            <w:rStyle w:val="Hyperkobling"/>
          </w:rPr>
          <w:t>https://4h.no/troms/</w:t>
        </w:r>
      </w:hyperlink>
    </w:p>
    <w:p w14:paraId="01D9B1D9" w14:textId="77777777" w:rsidR="003D0FAB" w:rsidRDefault="003D0FAB" w:rsidP="00E2573D">
      <w:pPr>
        <w:spacing w:line="240" w:lineRule="auto"/>
      </w:pPr>
    </w:p>
    <w:p w14:paraId="5CA130F4" w14:textId="77777777" w:rsidR="00146C2A" w:rsidRDefault="00146C2A" w:rsidP="00E2573D">
      <w:pPr>
        <w:spacing w:line="240" w:lineRule="auto"/>
      </w:pPr>
    </w:p>
    <w:p w14:paraId="52E8002A" w14:textId="601DCD81" w:rsidR="00E2573D" w:rsidRDefault="00E2573D" w:rsidP="00E2573D">
      <w:pPr>
        <w:spacing w:line="240" w:lineRule="auto"/>
      </w:pPr>
      <w:r>
        <w:t>Saksliste</w:t>
      </w:r>
      <w:r w:rsidR="00146C2A">
        <w:t xml:space="preserve"> og handlingsplan er vedlagt.</w:t>
      </w:r>
    </w:p>
    <w:p w14:paraId="295B2732" w14:textId="77777777" w:rsidR="00E2573D" w:rsidRDefault="00E2573D" w:rsidP="00E2573D">
      <w:pPr>
        <w:spacing w:line="240" w:lineRule="auto"/>
        <w:rPr>
          <w:b/>
        </w:rPr>
      </w:pPr>
    </w:p>
    <w:p w14:paraId="5322B771" w14:textId="69762035" w:rsidR="00E2573D" w:rsidRDefault="00E2573D" w:rsidP="00146C2A">
      <w:pPr>
        <w:spacing w:line="240" w:lineRule="auto"/>
        <w:rPr>
          <w:ins w:id="4" w:author="Hilde Ovesen" w:date="2022-02-14T19:01:00Z"/>
        </w:rPr>
      </w:pPr>
      <w:ins w:id="5" w:author="Hilde Ovesen" w:date="2022-02-14T19:01:00Z">
        <w:r>
          <w:rPr>
            <w:b/>
          </w:rPr>
          <w:t xml:space="preserve">Påmelding til fylkesårsmøtet: </w:t>
        </w:r>
        <w:r>
          <w:t xml:space="preserve">via </w:t>
        </w:r>
        <w:r w:rsidR="00D97735">
          <w:fldChar w:fldCharType="begin"/>
        </w:r>
        <w:r w:rsidR="00D97735">
          <w:instrText xml:space="preserve"> HYPERLINK "https://4h.no/troms/" </w:instrText>
        </w:r>
        <w:r w:rsidR="00D97735">
          <w:fldChar w:fldCharType="separate"/>
        </w:r>
        <w:r w:rsidR="00146C2A" w:rsidRPr="00B37BDD">
          <w:rPr>
            <w:rStyle w:val="Hyperkobling"/>
          </w:rPr>
          <w:t>https://4h.no/troms/</w:t>
        </w:r>
        <w:r w:rsidR="00D97735">
          <w:rPr>
            <w:rStyle w:val="Hyperkobling"/>
          </w:rPr>
          <w:fldChar w:fldCharType="end"/>
        </w:r>
      </w:ins>
    </w:p>
    <w:p w14:paraId="73BE7C2C" w14:textId="47CB0065" w:rsidR="00146C2A" w:rsidRDefault="00146C2A" w:rsidP="00146C2A">
      <w:pPr>
        <w:spacing w:line="240" w:lineRule="auto"/>
        <w:rPr>
          <w:ins w:id="6" w:author="Hilde Ovesen" w:date="2022-02-14T19:01:00Z"/>
        </w:rPr>
      </w:pPr>
      <w:ins w:id="7" w:author="Hilde Ovesen" w:date="2022-02-14T19:01:00Z">
        <w:r>
          <w:t xml:space="preserve">Påmeldingsfrist er satt til </w:t>
        </w:r>
      </w:ins>
      <w:r w:rsidR="00D97735">
        <w:t>10</w:t>
      </w:r>
      <w:ins w:id="8" w:author="Hilde Ovesen" w:date="2022-02-14T19:01:00Z">
        <w:r>
          <w:t>. mars</w:t>
        </w:r>
      </w:ins>
    </w:p>
    <w:p w14:paraId="01C1B7BA" w14:textId="77777777" w:rsidR="00146C2A" w:rsidRDefault="00146C2A" w:rsidP="00146C2A">
      <w:pPr>
        <w:spacing w:line="240" w:lineRule="auto"/>
      </w:pPr>
    </w:p>
    <w:p w14:paraId="50E23570" w14:textId="22106317" w:rsidR="00E2573D" w:rsidRDefault="00E2573D" w:rsidP="00E2573D">
      <w:pPr>
        <w:spacing w:line="240" w:lineRule="auto"/>
        <w:rPr>
          <w:rFonts w:ascii="Comic Sans MS" w:hAnsi="Comic Sans MS"/>
          <w:b/>
        </w:rPr>
      </w:pPr>
      <w:r>
        <w:rPr>
          <w:b/>
        </w:rPr>
        <w:t>Deltakeravgift:</w:t>
      </w:r>
      <w:r w:rsidR="008C3540">
        <w:rPr>
          <w:b/>
        </w:rPr>
        <w:t xml:space="preserve"> </w:t>
      </w:r>
      <w:r w:rsidR="00920AB2" w:rsidRPr="00920AB2">
        <w:rPr>
          <w:bCs/>
        </w:rPr>
        <w:t>500</w:t>
      </w:r>
      <w:r w:rsidR="00920AB2">
        <w:t>,-</w:t>
      </w:r>
      <w:r w:rsidR="00CD68E6">
        <w:t xml:space="preserve"> kr</w:t>
      </w:r>
      <w:del w:id="9" w:author="Hilde Ovesen" w:date="2022-02-14T19:01:00Z">
        <w:r>
          <w:delText xml:space="preserve">kr. 300,- per person. </w:delText>
        </w:r>
      </w:del>
    </w:p>
    <w:p w14:paraId="1128FA9C" w14:textId="77777777" w:rsidR="00E2573D" w:rsidRDefault="00E2573D" w:rsidP="00E2573D">
      <w:pPr>
        <w:spacing w:line="240" w:lineRule="auto"/>
        <w:rPr>
          <w:b/>
          <w:sz w:val="24"/>
        </w:rPr>
      </w:pPr>
    </w:p>
    <w:p w14:paraId="6C22DBE1" w14:textId="77777777" w:rsidR="00E2573D" w:rsidRPr="00E2573D" w:rsidRDefault="00E2573D" w:rsidP="00E2573D">
      <w:pPr>
        <w:spacing w:line="240" w:lineRule="auto"/>
        <w:rPr>
          <w:rFonts w:ascii="Comic Sans MS" w:hAnsi="Comic Sans MS"/>
          <w:b/>
        </w:rPr>
      </w:pPr>
      <w:r>
        <w:rPr>
          <w:b/>
          <w:sz w:val="24"/>
        </w:rPr>
        <w:t xml:space="preserve">Fylkesstyret ønsker velkommen til årsmøtet! </w:t>
      </w:r>
    </w:p>
    <w:p w14:paraId="105A4333" w14:textId="77777777" w:rsidR="00E2573D" w:rsidRDefault="00E2573D" w:rsidP="00E2573D">
      <w:pPr>
        <w:spacing w:line="240" w:lineRule="auto"/>
      </w:pPr>
      <w:r>
        <w:t xml:space="preserve">Med vennlig hilsen                                                                                                                                                          4H Troms </w:t>
      </w:r>
      <w:r>
        <w:tab/>
      </w:r>
    </w:p>
    <w:p w14:paraId="71D0A3C3" w14:textId="3DA42B08" w:rsidR="00E2573D" w:rsidRDefault="008C3540" w:rsidP="00E2573D">
      <w:pPr>
        <w:spacing w:line="240" w:lineRule="auto"/>
      </w:pPr>
      <w:r>
        <w:t>Henrik Engum Pedersen</w:t>
      </w:r>
      <w:r w:rsidR="00E2573D">
        <w:tab/>
      </w:r>
      <w:r w:rsidR="00146C2A">
        <w:t>Jørgen Thomassen</w:t>
      </w:r>
      <w:r w:rsidR="00E2573D">
        <w:t xml:space="preserve"> </w:t>
      </w:r>
    </w:p>
    <w:p w14:paraId="6C275E6E" w14:textId="77777777" w:rsidR="006528ED" w:rsidRPr="00D25A04" w:rsidRDefault="00E2573D" w:rsidP="00D25A04">
      <w:pPr>
        <w:spacing w:line="240" w:lineRule="auto"/>
        <w:rPr>
          <w:sz w:val="20"/>
        </w:rPr>
      </w:pPr>
      <w:r>
        <w:rPr>
          <w:sz w:val="20"/>
        </w:rPr>
        <w:t>Årsmøtets ordfører</w:t>
      </w:r>
      <w:r>
        <w:rPr>
          <w:sz w:val="20"/>
        </w:rPr>
        <w:tab/>
      </w:r>
      <w:r>
        <w:rPr>
          <w:sz w:val="20"/>
        </w:rPr>
        <w:tab/>
        <w:t>Fylkesstyreleder</w:t>
      </w:r>
    </w:p>
    <w:p w14:paraId="3D5EA60F" w14:textId="77777777" w:rsidR="006528ED" w:rsidRDefault="006528ED" w:rsidP="0041297F"/>
    <w:p w14:paraId="73157047" w14:textId="77777777" w:rsidR="006528ED" w:rsidRDefault="006528ED" w:rsidP="0041297F"/>
    <w:p w14:paraId="1881440A" w14:textId="77777777" w:rsidR="006528ED" w:rsidRDefault="006528ED" w:rsidP="00D25A04">
      <w:pPr>
        <w:spacing w:line="240" w:lineRule="auto"/>
      </w:pPr>
    </w:p>
    <w:sectPr w:rsidR="006528ED" w:rsidSect="00E2573D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2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B954" w14:textId="77777777" w:rsidR="009C3810" w:rsidRDefault="009C3810" w:rsidP="00CF3B81">
      <w:pPr>
        <w:spacing w:after="0" w:line="240" w:lineRule="auto"/>
      </w:pPr>
      <w:r>
        <w:separator/>
      </w:r>
    </w:p>
  </w:endnote>
  <w:endnote w:type="continuationSeparator" w:id="0">
    <w:p w14:paraId="179DF8E0" w14:textId="77777777" w:rsidR="009C3810" w:rsidRDefault="009C3810" w:rsidP="00CF3B81">
      <w:pPr>
        <w:spacing w:after="0" w:line="240" w:lineRule="auto"/>
      </w:pPr>
      <w:r>
        <w:continuationSeparator/>
      </w:r>
    </w:p>
  </w:endnote>
  <w:endnote w:type="continuationNotice" w:id="1">
    <w:p w14:paraId="0B8D305F" w14:textId="77777777" w:rsidR="009C3810" w:rsidRDefault="009C38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C820" w14:textId="77777777" w:rsidR="002E4ABE" w:rsidRPr="00CF3B81" w:rsidRDefault="005A34A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0800" behindDoc="0" locked="0" layoutInCell="1" allowOverlap="1" wp14:anchorId="1676892A" wp14:editId="5C78C65B">
          <wp:simplePos x="0" y="0"/>
          <wp:positionH relativeFrom="column">
            <wp:posOffset>-615950</wp:posOffset>
          </wp:positionH>
          <wp:positionV relativeFrom="paragraph">
            <wp:posOffset>288290</wp:posOffset>
          </wp:positionV>
          <wp:extent cx="6983730" cy="288290"/>
          <wp:effectExtent l="0" t="0" r="0" b="0"/>
          <wp:wrapSquare wrapText="bothSides"/>
          <wp:docPr id="46" name="Bilde 46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2ABE" w14:textId="0F63A19F" w:rsidR="00C3419A" w:rsidRDefault="00C3419A" w:rsidP="00151060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Besøksadresse: </w:t>
    </w:r>
    <w:r w:rsidR="0055422F">
      <w:rPr>
        <w:rFonts w:ascii="Arial" w:hAnsi="Arial" w:cs="Arial"/>
        <w:bCs/>
        <w:sz w:val="16"/>
        <w:szCs w:val="16"/>
      </w:rPr>
      <w:t>Eidvegen 666, 9105 Kvaløya</w:t>
    </w:r>
    <w:r w:rsidR="002E4ABE" w:rsidRPr="009164E0">
      <w:rPr>
        <w:rFonts w:ascii="Arial" w:hAnsi="Arial" w:cs="Arial"/>
        <w:bCs/>
        <w:sz w:val="16"/>
        <w:szCs w:val="16"/>
      </w:rPr>
      <w:t xml:space="preserve"> • </w:t>
    </w:r>
    <w:r w:rsidR="002E4ABE" w:rsidRPr="009164E0">
      <w:rPr>
        <w:rFonts w:ascii="Arial" w:hAnsi="Arial" w:cs="Arial"/>
        <w:b/>
        <w:bCs/>
        <w:sz w:val="16"/>
        <w:szCs w:val="16"/>
      </w:rPr>
      <w:t xml:space="preserve">Telefon: </w:t>
    </w:r>
    <w:r w:rsidR="00E2573D">
      <w:rPr>
        <w:rFonts w:ascii="Arial" w:hAnsi="Arial" w:cs="Arial"/>
        <w:bCs/>
        <w:sz w:val="16"/>
        <w:szCs w:val="16"/>
      </w:rPr>
      <w:t>95142497</w:t>
    </w:r>
    <w:r>
      <w:rPr>
        <w:rFonts w:ascii="Arial" w:hAnsi="Arial" w:cs="Arial"/>
        <w:bCs/>
        <w:sz w:val="16"/>
        <w:szCs w:val="16"/>
      </w:rPr>
      <w:t xml:space="preserve"> </w:t>
    </w:r>
    <w:r w:rsidRPr="009164E0">
      <w:rPr>
        <w:rFonts w:ascii="Arial" w:hAnsi="Arial" w:cs="Arial"/>
        <w:bCs/>
        <w:sz w:val="16"/>
        <w:szCs w:val="16"/>
      </w:rPr>
      <w:t>•</w:t>
    </w:r>
    <w:r w:rsidR="006A6CBE">
      <w:rPr>
        <w:rFonts w:ascii="Arial" w:hAnsi="Arial" w:cs="Arial"/>
        <w:bCs/>
        <w:sz w:val="16"/>
        <w:szCs w:val="16"/>
      </w:rPr>
      <w:t xml:space="preserve"> </w:t>
    </w:r>
    <w:r w:rsidR="006A6CBE" w:rsidRPr="006A6CBE">
      <w:rPr>
        <w:rFonts w:ascii="Arial" w:hAnsi="Arial" w:cs="Arial"/>
        <w:b/>
        <w:bCs/>
        <w:sz w:val="16"/>
        <w:szCs w:val="16"/>
      </w:rPr>
      <w:t>E-post</w:t>
    </w:r>
    <w:r w:rsidR="006A6CBE">
      <w:rPr>
        <w:rFonts w:ascii="Arial" w:hAnsi="Arial" w:cs="Arial"/>
        <w:bCs/>
        <w:sz w:val="16"/>
        <w:szCs w:val="16"/>
      </w:rPr>
      <w:t xml:space="preserve">: </w:t>
    </w:r>
    <w:r w:rsidR="00985EF1">
      <w:rPr>
        <w:rFonts w:ascii="Arial" w:hAnsi="Arial" w:cs="Arial"/>
        <w:bCs/>
        <w:sz w:val="16"/>
        <w:szCs w:val="16"/>
      </w:rPr>
      <w:t>4h</w:t>
    </w:r>
    <w:r w:rsidR="006A6CBE">
      <w:rPr>
        <w:rFonts w:ascii="Arial" w:hAnsi="Arial" w:cs="Arial"/>
        <w:bCs/>
        <w:sz w:val="16"/>
        <w:szCs w:val="16"/>
      </w:rPr>
      <w:t>troms@4h.no</w:t>
    </w:r>
  </w:p>
  <w:p w14:paraId="7A2D7D8E" w14:textId="27A630E0" w:rsidR="002E4ABE" w:rsidRPr="00C3419A" w:rsidRDefault="005A34A6" w:rsidP="00151060">
    <w:pPr>
      <w:pStyle w:val="Bunntekst"/>
      <w:ind w:left="-851" w:right="-454"/>
      <w:rPr>
        <w:rFonts w:ascii="Arial" w:hAnsi="Arial" w:cs="Arial"/>
        <w:bCs/>
        <w:sz w:val="16"/>
        <w:szCs w:val="16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32A311A" wp14:editId="54AA5FC7">
          <wp:simplePos x="0" y="0"/>
          <wp:positionH relativeFrom="column">
            <wp:posOffset>-615950</wp:posOffset>
          </wp:positionH>
          <wp:positionV relativeFrom="paragraph">
            <wp:posOffset>337185</wp:posOffset>
          </wp:positionV>
          <wp:extent cx="6983730" cy="288290"/>
          <wp:effectExtent l="0" t="0" r="0" b="0"/>
          <wp:wrapSquare wrapText="bothSides"/>
          <wp:docPr id="45" name="Bilde 45" descr="Bunnlinje 4H Tro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Bunnlinje 4H Tro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ABE" w:rsidRPr="00E267FC">
      <w:rPr>
        <w:rFonts w:ascii="Arial" w:hAnsi="Arial" w:cs="Arial"/>
        <w:b/>
        <w:bCs/>
        <w:sz w:val="16"/>
        <w:szCs w:val="16"/>
      </w:rPr>
      <w:t xml:space="preserve">Internett: </w:t>
    </w:r>
    <w:r w:rsidR="002E4ABE" w:rsidRPr="00E267FC">
      <w:rPr>
        <w:rFonts w:ascii="Arial" w:hAnsi="Arial" w:cs="Arial"/>
        <w:bCs/>
        <w:sz w:val="16"/>
        <w:szCs w:val="16"/>
      </w:rPr>
      <w:t>www.4h.no/troms</w:t>
    </w:r>
    <w:r w:rsidR="00C3419A">
      <w:rPr>
        <w:rFonts w:ascii="Arial" w:hAnsi="Arial" w:cs="Arial"/>
        <w:bCs/>
        <w:sz w:val="16"/>
        <w:szCs w:val="16"/>
      </w:rPr>
      <w:t xml:space="preserve"> •</w:t>
    </w:r>
    <w:r w:rsidR="002E4ABE" w:rsidRPr="00E267FC">
      <w:rPr>
        <w:rFonts w:ascii="Arial" w:hAnsi="Arial" w:cs="Arial"/>
        <w:bCs/>
        <w:sz w:val="16"/>
        <w:szCs w:val="16"/>
      </w:rPr>
      <w:t xml:space="preserve">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Bankgiro: </w:t>
    </w:r>
    <w:r w:rsidR="00481E13">
      <w:rPr>
        <w:rFonts w:ascii="Arial" w:hAnsi="Arial" w:cs="Arial"/>
        <w:bCs/>
        <w:sz w:val="16"/>
        <w:szCs w:val="16"/>
      </w:rPr>
      <w:t>1506</w:t>
    </w:r>
    <w:r w:rsidR="00151060">
      <w:rPr>
        <w:rFonts w:ascii="Arial" w:hAnsi="Arial" w:cs="Arial"/>
        <w:bCs/>
        <w:sz w:val="16"/>
        <w:szCs w:val="16"/>
      </w:rPr>
      <w:t xml:space="preserve"> </w:t>
    </w:r>
    <w:r w:rsidR="00481E13">
      <w:rPr>
        <w:rFonts w:ascii="Arial" w:hAnsi="Arial" w:cs="Arial"/>
        <w:bCs/>
        <w:sz w:val="16"/>
        <w:szCs w:val="16"/>
      </w:rPr>
      <w:t>19</w:t>
    </w:r>
    <w:r w:rsidR="00151060">
      <w:rPr>
        <w:rFonts w:ascii="Arial" w:hAnsi="Arial" w:cs="Arial"/>
        <w:bCs/>
        <w:sz w:val="16"/>
        <w:szCs w:val="16"/>
      </w:rPr>
      <w:t xml:space="preserve"> </w:t>
    </w:r>
    <w:r w:rsidR="00481E13">
      <w:rPr>
        <w:rFonts w:ascii="Arial" w:hAnsi="Arial" w:cs="Arial"/>
        <w:bCs/>
        <w:sz w:val="16"/>
        <w:szCs w:val="16"/>
      </w:rPr>
      <w:t>23583</w:t>
    </w:r>
    <w:r w:rsidR="002E4ABE" w:rsidRPr="00E267FC">
      <w:rPr>
        <w:rFonts w:ascii="Arial" w:hAnsi="Arial" w:cs="Arial"/>
        <w:bCs/>
        <w:sz w:val="16"/>
        <w:szCs w:val="16"/>
      </w:rPr>
      <w:t xml:space="preserve"> • </w:t>
    </w:r>
    <w:r w:rsidR="002E4ABE" w:rsidRPr="00E267FC">
      <w:rPr>
        <w:rFonts w:ascii="Arial" w:hAnsi="Arial" w:cs="Arial"/>
        <w:b/>
        <w:bCs/>
        <w:sz w:val="16"/>
        <w:szCs w:val="16"/>
      </w:rPr>
      <w:t xml:space="preserve">Organisasjonsnummer: </w:t>
    </w:r>
    <w:r w:rsidR="002E4ABE" w:rsidRPr="00E267FC">
      <w:rPr>
        <w:rFonts w:ascii="Arial" w:hAnsi="Arial" w:cs="Arial"/>
        <w:bCs/>
        <w:sz w:val="16"/>
        <w:szCs w:val="16"/>
      </w:rPr>
      <w:t>993 244 341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5C9F4" w14:textId="77777777" w:rsidR="009C3810" w:rsidRDefault="009C3810" w:rsidP="00CF3B81">
      <w:pPr>
        <w:spacing w:after="0" w:line="240" w:lineRule="auto"/>
      </w:pPr>
      <w:r>
        <w:separator/>
      </w:r>
    </w:p>
  </w:footnote>
  <w:footnote w:type="continuationSeparator" w:id="0">
    <w:p w14:paraId="06C41730" w14:textId="77777777" w:rsidR="009C3810" w:rsidRDefault="009C3810" w:rsidP="00CF3B81">
      <w:pPr>
        <w:spacing w:after="0" w:line="240" w:lineRule="auto"/>
      </w:pPr>
      <w:r>
        <w:continuationSeparator/>
      </w:r>
    </w:p>
  </w:footnote>
  <w:footnote w:type="continuationNotice" w:id="1">
    <w:p w14:paraId="2235D110" w14:textId="77777777" w:rsidR="009C3810" w:rsidRDefault="009C38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1638" w14:textId="77777777" w:rsidR="002E4ABE" w:rsidRDefault="009C3810">
    <w:pPr>
      <w:pStyle w:val="Topptekst"/>
    </w:pPr>
    <w:r>
      <w:rPr>
        <w:noProof/>
        <w:lang w:eastAsia="nb-NO"/>
      </w:rPr>
      <w:pict w14:anchorId="61D23C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59708841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D8A3" w14:textId="77777777" w:rsidR="002E4ABE" w:rsidRDefault="009C3810">
    <w:pPr>
      <w:pStyle w:val="Topptekst"/>
    </w:pPr>
    <w:r>
      <w:rPr>
        <w:noProof/>
        <w:lang w:eastAsia="nb-NO"/>
      </w:rPr>
      <w:pict w14:anchorId="4D2819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11E2" w14:textId="77777777" w:rsidR="002E4ABE" w:rsidRDefault="009C3810">
    <w:pPr>
      <w:pStyle w:val="Topptekst"/>
    </w:pPr>
    <w:r>
      <w:rPr>
        <w:noProof/>
        <w:lang w:eastAsia="nb-NO"/>
      </w:rPr>
      <w:pict w14:anchorId="205E70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52" type="#_x0000_t75" style="position:absolute;margin-left:-72.95pt;margin-top:-46.1pt;width:549.85pt;height:766.15pt;z-index:-251661824;mso-position-horizontal-relative:margin;mso-position-vertical-relative:margin" o:allowincell="f">
          <v:imagedata r:id="rId1" o:title="Bakgrunn alle brevark, 20 %"/>
          <w10:wrap anchorx="margin" anchory="margin"/>
        </v:shape>
      </w:pict>
    </w:r>
    <w:r w:rsidR="005A34A6"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620C81A8" wp14:editId="14D6E55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D5D"/>
    <w:multiLevelType w:val="hybridMultilevel"/>
    <w:tmpl w:val="368056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E3B"/>
    <w:multiLevelType w:val="hybridMultilevel"/>
    <w:tmpl w:val="F964F3BA"/>
    <w:lvl w:ilvl="0" w:tplc="6A06E6D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06F1EEF"/>
    <w:multiLevelType w:val="singleLevel"/>
    <w:tmpl w:val="0414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71342DCC"/>
    <w:multiLevelType w:val="hybridMultilevel"/>
    <w:tmpl w:val="4FA00B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de Ovesen">
    <w15:presenceInfo w15:providerId="AD" w15:userId="S::hilde.ovesen@4h.no::195aa6cd-d850-493f-9aae-aca6560f09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A2C76"/>
    <w:rsid w:val="000B2286"/>
    <w:rsid w:val="000D666A"/>
    <w:rsid w:val="000F2537"/>
    <w:rsid w:val="00146C2A"/>
    <w:rsid w:val="00151060"/>
    <w:rsid w:val="0015657C"/>
    <w:rsid w:val="00156CD9"/>
    <w:rsid w:val="001A649C"/>
    <w:rsid w:val="001A762F"/>
    <w:rsid w:val="001F1052"/>
    <w:rsid w:val="001F7714"/>
    <w:rsid w:val="0025030D"/>
    <w:rsid w:val="00296265"/>
    <w:rsid w:val="002C3BBC"/>
    <w:rsid w:val="002C6167"/>
    <w:rsid w:val="002E4ABE"/>
    <w:rsid w:val="0031055A"/>
    <w:rsid w:val="003238F0"/>
    <w:rsid w:val="003641E8"/>
    <w:rsid w:val="00377A05"/>
    <w:rsid w:val="00397E0E"/>
    <w:rsid w:val="003D0FAB"/>
    <w:rsid w:val="003E0BE3"/>
    <w:rsid w:val="00401C96"/>
    <w:rsid w:val="0041297F"/>
    <w:rsid w:val="004674D5"/>
    <w:rsid w:val="00474299"/>
    <w:rsid w:val="00481E13"/>
    <w:rsid w:val="004B4FCD"/>
    <w:rsid w:val="00520176"/>
    <w:rsid w:val="00522FA4"/>
    <w:rsid w:val="00531C02"/>
    <w:rsid w:val="00537CDB"/>
    <w:rsid w:val="0055422F"/>
    <w:rsid w:val="005547CF"/>
    <w:rsid w:val="005A15EC"/>
    <w:rsid w:val="005A3325"/>
    <w:rsid w:val="005A34A6"/>
    <w:rsid w:val="005B02B3"/>
    <w:rsid w:val="005B1012"/>
    <w:rsid w:val="005B37C4"/>
    <w:rsid w:val="005D613A"/>
    <w:rsid w:val="005E3DE6"/>
    <w:rsid w:val="00611B04"/>
    <w:rsid w:val="00636CBB"/>
    <w:rsid w:val="006528ED"/>
    <w:rsid w:val="0066323E"/>
    <w:rsid w:val="006A6CBE"/>
    <w:rsid w:val="006B0B42"/>
    <w:rsid w:val="006B4348"/>
    <w:rsid w:val="006B4AEB"/>
    <w:rsid w:val="006C65CA"/>
    <w:rsid w:val="006D5D45"/>
    <w:rsid w:val="006E3679"/>
    <w:rsid w:val="006E445B"/>
    <w:rsid w:val="00705B91"/>
    <w:rsid w:val="007129C5"/>
    <w:rsid w:val="007447DE"/>
    <w:rsid w:val="00794BE5"/>
    <w:rsid w:val="007A1837"/>
    <w:rsid w:val="00840163"/>
    <w:rsid w:val="00857C1F"/>
    <w:rsid w:val="00871F3F"/>
    <w:rsid w:val="00872407"/>
    <w:rsid w:val="00877A70"/>
    <w:rsid w:val="008B55D0"/>
    <w:rsid w:val="008C3540"/>
    <w:rsid w:val="008D06D0"/>
    <w:rsid w:val="008D646C"/>
    <w:rsid w:val="008E2885"/>
    <w:rsid w:val="009072D4"/>
    <w:rsid w:val="009164E0"/>
    <w:rsid w:val="00920AB2"/>
    <w:rsid w:val="009407E1"/>
    <w:rsid w:val="00962F15"/>
    <w:rsid w:val="00973C35"/>
    <w:rsid w:val="0098476B"/>
    <w:rsid w:val="00985EF1"/>
    <w:rsid w:val="009A1B18"/>
    <w:rsid w:val="009A1E79"/>
    <w:rsid w:val="009A2A00"/>
    <w:rsid w:val="009B2091"/>
    <w:rsid w:val="009C3810"/>
    <w:rsid w:val="009D2A38"/>
    <w:rsid w:val="00A6075A"/>
    <w:rsid w:val="00A67D8D"/>
    <w:rsid w:val="00A71624"/>
    <w:rsid w:val="00A80D42"/>
    <w:rsid w:val="00AA2BDE"/>
    <w:rsid w:val="00AD390F"/>
    <w:rsid w:val="00B146AC"/>
    <w:rsid w:val="00B5640E"/>
    <w:rsid w:val="00BB2D79"/>
    <w:rsid w:val="00BD50A7"/>
    <w:rsid w:val="00BE2A57"/>
    <w:rsid w:val="00BE46CB"/>
    <w:rsid w:val="00C3419A"/>
    <w:rsid w:val="00C66B7D"/>
    <w:rsid w:val="00C86FC2"/>
    <w:rsid w:val="00C9615C"/>
    <w:rsid w:val="00CD68E6"/>
    <w:rsid w:val="00CE6F9F"/>
    <w:rsid w:val="00CF3B81"/>
    <w:rsid w:val="00D01E0A"/>
    <w:rsid w:val="00D25A04"/>
    <w:rsid w:val="00D97735"/>
    <w:rsid w:val="00DA4BE3"/>
    <w:rsid w:val="00DE49F2"/>
    <w:rsid w:val="00E2573D"/>
    <w:rsid w:val="00E267FC"/>
    <w:rsid w:val="00E37027"/>
    <w:rsid w:val="00E71779"/>
    <w:rsid w:val="00EA179E"/>
    <w:rsid w:val="00EF5774"/>
    <w:rsid w:val="00F27535"/>
    <w:rsid w:val="00F51BB0"/>
    <w:rsid w:val="00F87679"/>
    <w:rsid w:val="00F93DEC"/>
    <w:rsid w:val="00F954FD"/>
    <w:rsid w:val="00FB366B"/>
    <w:rsid w:val="00FC053D"/>
    <w:rsid w:val="00FC26F7"/>
    <w:rsid w:val="00FD0D6E"/>
    <w:rsid w:val="00F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163E422"/>
  <w15:docId w15:val="{8C3D7D08-A965-4BCC-A45C-88C961F2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57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57C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qFormat/>
    <w:rsid w:val="00FD0D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nb-NO"/>
    </w:rPr>
  </w:style>
  <w:style w:type="paragraph" w:styleId="Overskrift5">
    <w:name w:val="heading 5"/>
    <w:basedOn w:val="Normal"/>
    <w:next w:val="Normal"/>
    <w:qFormat/>
    <w:rsid w:val="00FD0D6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E6F9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57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57C1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14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h.no/trom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63F1-6AC1-4BD3-9146-C8039ED1A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744F7-C562-469C-B395-1623BC30D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0CA24-38DB-43AD-9AE5-9DFCFFE198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577BC7-C6C6-4036-AC1C-F0344D51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1906</Characters>
  <Application>Microsoft Office Word</Application>
  <DocSecurity>0</DocSecurity>
  <Lines>79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Yngvild Abusdal</dc:creator>
  <cp:lastModifiedBy>Hilde Ovesen</cp:lastModifiedBy>
  <cp:revision>9</cp:revision>
  <cp:lastPrinted>2013-09-13T11:09:00Z</cp:lastPrinted>
  <dcterms:created xsi:type="dcterms:W3CDTF">2022-02-19T11:04:00Z</dcterms:created>
  <dcterms:modified xsi:type="dcterms:W3CDTF">2022-02-19T14:24:00Z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</Properties>
</file>