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A3F2D" w14:textId="77777777" w:rsidR="0069178D" w:rsidRDefault="0069178D" w:rsidP="0069178D">
      <w:pPr>
        <w:spacing w:after="0" w:line="240" w:lineRule="auto"/>
        <w:rPr>
          <w:rFonts w:cs="Tahoma"/>
          <w:sz w:val="24"/>
        </w:rPr>
      </w:pPr>
      <w:bookmarkStart w:id="0" w:name="_Hlk31708944"/>
      <w:r>
        <w:rPr>
          <w:rFonts w:cs="Tahoma"/>
          <w:sz w:val="24"/>
        </w:rPr>
        <w:t>Fylkesstyret i 4H Vestfold</w:t>
      </w:r>
    </w:p>
    <w:p w14:paraId="50567B30" w14:textId="77777777" w:rsidR="0069178D" w:rsidRDefault="0069178D" w:rsidP="0069178D">
      <w:pPr>
        <w:spacing w:after="0" w:line="240" w:lineRule="auto"/>
        <w:rPr>
          <w:rFonts w:cs="Tahoma"/>
          <w:sz w:val="24"/>
        </w:rPr>
      </w:pPr>
      <w:r>
        <w:rPr>
          <w:rFonts w:cs="Tahoma"/>
          <w:sz w:val="24"/>
        </w:rPr>
        <w:t>Alumnklubben VIGGA</w:t>
      </w:r>
    </w:p>
    <w:p w14:paraId="20C0B21D" w14:textId="77777777" w:rsidR="0069178D" w:rsidRDefault="0069178D" w:rsidP="0069178D">
      <w:pPr>
        <w:pStyle w:val="Topptekst"/>
        <w:tabs>
          <w:tab w:val="clear" w:pos="4536"/>
          <w:tab w:val="clear" w:pos="9072"/>
        </w:tabs>
        <w:rPr>
          <w:rFonts w:cs="Tahoma"/>
          <w:sz w:val="24"/>
        </w:rPr>
      </w:pPr>
      <w:r>
        <w:rPr>
          <w:rFonts w:cs="Tahoma"/>
          <w:sz w:val="24"/>
        </w:rPr>
        <w:t>Medlemsorganisasjonene</w:t>
      </w:r>
    </w:p>
    <w:p w14:paraId="1B7DB590" w14:textId="77777777" w:rsidR="0069178D" w:rsidRDefault="0069178D" w:rsidP="0069178D">
      <w:pPr>
        <w:pStyle w:val="Overskrift1"/>
        <w:rPr>
          <w:rFonts w:ascii="Calibri" w:hAnsi="Calibri" w:cs="Tahoma"/>
          <w:b w:val="0"/>
          <w:bCs/>
        </w:rPr>
      </w:pPr>
      <w:r>
        <w:rPr>
          <w:rFonts w:ascii="Calibri" w:hAnsi="Calibri" w:cs="Tahoma"/>
          <w:b w:val="0"/>
          <w:bCs/>
        </w:rPr>
        <w:t>4H Norge</w:t>
      </w:r>
    </w:p>
    <w:bookmarkEnd w:id="0"/>
    <w:p w14:paraId="40AB238A" w14:textId="77777777" w:rsidR="0069178D" w:rsidRDefault="0069178D" w:rsidP="0069178D">
      <w:pPr>
        <w:spacing w:after="0"/>
        <w:rPr>
          <w:sz w:val="24"/>
        </w:rPr>
      </w:pPr>
    </w:p>
    <w:p w14:paraId="2A834072" w14:textId="77777777" w:rsidR="0069178D" w:rsidRDefault="0069178D" w:rsidP="0069178D">
      <w:pPr>
        <w:pStyle w:val="Overskrift1"/>
        <w:rPr>
          <w:rFonts w:ascii="Calibri" w:hAnsi="Calibri" w:cs="Tahoma"/>
        </w:rPr>
      </w:pPr>
    </w:p>
    <w:p w14:paraId="084C0FF0" w14:textId="77777777" w:rsidR="0069178D" w:rsidRDefault="0069178D" w:rsidP="0069178D">
      <w:pPr>
        <w:pStyle w:val="Overskrift1"/>
        <w:rPr>
          <w:rFonts w:ascii="Calibri" w:hAnsi="Calibri" w:cs="Tahoma"/>
        </w:rPr>
      </w:pPr>
    </w:p>
    <w:p w14:paraId="690C23D8" w14:textId="02D4ACE1" w:rsidR="0069178D" w:rsidRDefault="0069178D" w:rsidP="0069178D">
      <w:pPr>
        <w:pStyle w:val="Overskrift1"/>
        <w:rPr>
          <w:rFonts w:ascii="Calibri" w:hAnsi="Calibri" w:cs="Tahoma"/>
          <w:b w:val="0"/>
          <w:bCs/>
        </w:rPr>
      </w:pP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b w:val="0"/>
          <w:bCs/>
        </w:rPr>
        <w:t>Stokke</w:t>
      </w:r>
      <w:r w:rsidR="00720FFA">
        <w:rPr>
          <w:rFonts w:ascii="Calibri" w:hAnsi="Calibri" w:cs="Tahoma"/>
          <w:b w:val="0"/>
          <w:bCs/>
        </w:rPr>
        <w:t xml:space="preserve"> 04.02.2020</w:t>
      </w:r>
    </w:p>
    <w:p w14:paraId="11C7F9C3" w14:textId="77777777" w:rsidR="0069178D" w:rsidRDefault="0069178D" w:rsidP="0069178D">
      <w:pPr>
        <w:pStyle w:val="Topptekst"/>
        <w:rPr>
          <w:rFonts w:cs="Tahoma"/>
          <w:sz w:val="24"/>
        </w:rPr>
      </w:pPr>
    </w:p>
    <w:p w14:paraId="3FC5795E" w14:textId="77777777" w:rsidR="0069178D" w:rsidRDefault="0069178D" w:rsidP="0069178D">
      <w:pPr>
        <w:pStyle w:val="Topptekst"/>
        <w:rPr>
          <w:rFonts w:cs="Tahoma"/>
          <w:sz w:val="24"/>
        </w:rPr>
      </w:pPr>
    </w:p>
    <w:p w14:paraId="15CDE896" w14:textId="77777777" w:rsidR="0069178D" w:rsidRDefault="0069178D" w:rsidP="0069178D">
      <w:pPr>
        <w:pStyle w:val="Overskrift1"/>
        <w:rPr>
          <w:rFonts w:ascii="Calibri" w:hAnsi="Calibri" w:cs="Tahoma"/>
          <w:sz w:val="28"/>
          <w:u w:val="single"/>
        </w:rPr>
      </w:pPr>
      <w:bookmarkStart w:id="1" w:name="_Hlk31709004"/>
      <w:r>
        <w:rPr>
          <w:rFonts w:ascii="Calibri" w:hAnsi="Calibri" w:cs="Tahoma"/>
          <w:sz w:val="28"/>
          <w:u w:val="single"/>
        </w:rPr>
        <w:t>INNKALLING TIL ÅRSMØTET I 4H VESTFOLD</w:t>
      </w:r>
    </w:p>
    <w:p w14:paraId="17608961" w14:textId="77777777" w:rsidR="0069178D" w:rsidRDefault="0069178D" w:rsidP="0069178D">
      <w:pPr>
        <w:pStyle w:val="Brdtekst"/>
        <w:rPr>
          <w:rFonts w:ascii="Calibri" w:eastAsia="Calibri" w:hAnsi="Calibri" w:cs="Tahoma"/>
          <w:szCs w:val="22"/>
          <w:lang w:eastAsia="en-US"/>
        </w:rPr>
      </w:pPr>
      <w:r>
        <w:rPr>
          <w:rFonts w:ascii="Calibri" w:eastAsia="Calibri" w:hAnsi="Calibri" w:cs="Tahoma"/>
          <w:szCs w:val="22"/>
          <w:lang w:eastAsia="en-US"/>
        </w:rPr>
        <w:t>Det innkalles med dette til fylkesårsmøte:</w:t>
      </w:r>
    </w:p>
    <w:p w14:paraId="6D82FB45" w14:textId="77777777" w:rsidR="0069178D" w:rsidRDefault="0069178D" w:rsidP="0069178D">
      <w:pPr>
        <w:spacing w:after="0" w:line="240" w:lineRule="auto"/>
        <w:rPr>
          <w:rFonts w:cs="Tahoma"/>
          <w:sz w:val="24"/>
        </w:rPr>
      </w:pPr>
    </w:p>
    <w:p w14:paraId="54EE6646" w14:textId="23C72F05" w:rsidR="0069178D" w:rsidRDefault="0069178D" w:rsidP="0069178D">
      <w:pPr>
        <w:pStyle w:val="Brdtekst2"/>
        <w:rPr>
          <w:rFonts w:ascii="Calibri" w:hAnsi="Calibri" w:cs="Tahoma"/>
        </w:rPr>
      </w:pPr>
      <w:r>
        <w:rPr>
          <w:rFonts w:ascii="Calibri" w:hAnsi="Calibri" w:cs="Tahoma"/>
        </w:rPr>
        <w:t xml:space="preserve">ONSDAG </w:t>
      </w:r>
      <w:r w:rsidR="0010398B">
        <w:rPr>
          <w:rFonts w:ascii="Calibri" w:hAnsi="Calibri" w:cs="Tahoma"/>
        </w:rPr>
        <w:t>18</w:t>
      </w:r>
      <w:r>
        <w:rPr>
          <w:rFonts w:ascii="Calibri" w:hAnsi="Calibri" w:cs="Tahoma"/>
        </w:rPr>
        <w:t>. MARS 20</w:t>
      </w:r>
      <w:r w:rsidR="0010398B">
        <w:rPr>
          <w:rFonts w:ascii="Calibri" w:hAnsi="Calibri" w:cs="Tahoma"/>
        </w:rPr>
        <w:t>20</w:t>
      </w:r>
      <w:r>
        <w:rPr>
          <w:rFonts w:ascii="Calibri" w:hAnsi="Calibri" w:cs="Tahoma"/>
        </w:rPr>
        <w:t xml:space="preserve">, KL. 18.00 – 22.00 </w:t>
      </w:r>
    </w:p>
    <w:p w14:paraId="58D66DF6" w14:textId="77777777" w:rsidR="0069178D" w:rsidRDefault="0069178D" w:rsidP="0069178D">
      <w:pPr>
        <w:pStyle w:val="Brdtekst2"/>
        <w:rPr>
          <w:rFonts w:ascii="Calibri" w:hAnsi="Calibri" w:cs="Tahoma"/>
        </w:rPr>
      </w:pPr>
      <w:r>
        <w:rPr>
          <w:rFonts w:ascii="Calibri" w:hAnsi="Calibri" w:cs="Tahoma"/>
        </w:rPr>
        <w:t>Gjennestad gartnerskole, gymsalen.</w:t>
      </w:r>
    </w:p>
    <w:p w14:paraId="35454ABD" w14:textId="77777777" w:rsidR="0069178D" w:rsidRDefault="0069178D" w:rsidP="0069178D">
      <w:pPr>
        <w:spacing w:after="0" w:line="240" w:lineRule="auto"/>
        <w:rPr>
          <w:rFonts w:cs="Tahoma"/>
          <w:sz w:val="24"/>
        </w:rPr>
      </w:pPr>
    </w:p>
    <w:p w14:paraId="3E50FC5E" w14:textId="77777777" w:rsidR="0069178D" w:rsidRDefault="0069178D" w:rsidP="0069178D">
      <w:pPr>
        <w:spacing w:after="0" w:line="240" w:lineRule="auto"/>
        <w:rPr>
          <w:rFonts w:cs="Tahoma"/>
          <w:sz w:val="24"/>
        </w:rPr>
      </w:pPr>
      <w:r>
        <w:rPr>
          <w:rFonts w:cs="Tahoma"/>
          <w:sz w:val="24"/>
        </w:rPr>
        <w:t xml:space="preserve">Fylkesårsmøtet er 4H Norges høyeste organ på fylkesplan. De som skal møte </w:t>
      </w:r>
    </w:p>
    <w:p w14:paraId="43EE7578" w14:textId="77777777" w:rsidR="0069178D" w:rsidRDefault="0069178D" w:rsidP="0069178D">
      <w:pPr>
        <w:spacing w:after="0" w:line="240" w:lineRule="auto"/>
        <w:rPr>
          <w:rFonts w:cs="Tahoma"/>
          <w:sz w:val="24"/>
        </w:rPr>
      </w:pPr>
      <w:r>
        <w:rPr>
          <w:rFonts w:cs="Tahoma"/>
          <w:sz w:val="24"/>
        </w:rPr>
        <w:t>i fylkesårsmøte er:</w:t>
      </w:r>
    </w:p>
    <w:p w14:paraId="3672B308" w14:textId="6F6D1985" w:rsidR="0069178D" w:rsidRPr="00720FFA" w:rsidRDefault="0069178D" w:rsidP="00720FFA">
      <w:pPr>
        <w:pStyle w:val="Brdtekstinnrykk"/>
        <w:spacing w:after="0" w:line="240" w:lineRule="auto"/>
        <w:rPr>
          <w:rFonts w:ascii="Calibri" w:hAnsi="Calibri"/>
          <w:sz w:val="24"/>
        </w:rPr>
      </w:pPr>
      <w:r>
        <w:rPr>
          <w:rFonts w:ascii="Calibri" w:hAnsi="Calibri"/>
          <w:sz w:val="24"/>
        </w:rPr>
        <w:t>*</w:t>
      </w:r>
      <w:r>
        <w:rPr>
          <w:rFonts w:ascii="Calibri" w:hAnsi="Calibri"/>
          <w:sz w:val="24"/>
        </w:rPr>
        <w:tab/>
        <w:t>2 representanter (betalende medlemmer) fra hver klubb - valgt på klubbens årsmøte</w:t>
      </w:r>
    </w:p>
    <w:p w14:paraId="694B0DE6" w14:textId="77777777" w:rsidR="0069178D" w:rsidRDefault="0069178D" w:rsidP="0069178D">
      <w:pPr>
        <w:pStyle w:val="Topptekst"/>
        <w:tabs>
          <w:tab w:val="clear" w:pos="4536"/>
          <w:tab w:val="clear" w:pos="9072"/>
        </w:tabs>
        <w:rPr>
          <w:rFonts w:cs="Tahoma"/>
          <w:sz w:val="24"/>
        </w:rPr>
      </w:pPr>
      <w:r>
        <w:rPr>
          <w:rFonts w:cs="Tahoma"/>
          <w:sz w:val="24"/>
        </w:rPr>
        <w:t xml:space="preserve">    *</w:t>
      </w:r>
      <w:r>
        <w:rPr>
          <w:rFonts w:cs="Tahoma"/>
          <w:sz w:val="24"/>
        </w:rPr>
        <w:tab/>
        <w:t>2 representanter fra alumnklubben VIGGA</w:t>
      </w:r>
    </w:p>
    <w:p w14:paraId="7F612224" w14:textId="77777777" w:rsidR="0069178D" w:rsidRDefault="0069178D" w:rsidP="0069178D">
      <w:pPr>
        <w:spacing w:after="0" w:line="240" w:lineRule="auto"/>
        <w:rPr>
          <w:rFonts w:cs="Tahoma"/>
          <w:sz w:val="24"/>
        </w:rPr>
      </w:pPr>
      <w:r>
        <w:rPr>
          <w:rFonts w:cs="Tahoma"/>
          <w:sz w:val="24"/>
        </w:rPr>
        <w:t xml:space="preserve">    *</w:t>
      </w:r>
      <w:r>
        <w:rPr>
          <w:rFonts w:cs="Tahoma"/>
          <w:sz w:val="24"/>
        </w:rPr>
        <w:tab/>
        <w:t>Fylkesstyrets medlemmer</w:t>
      </w:r>
    </w:p>
    <w:p w14:paraId="4C67CD5E" w14:textId="77777777" w:rsidR="0069178D" w:rsidRDefault="0069178D" w:rsidP="0069178D">
      <w:pPr>
        <w:spacing w:after="0" w:line="240" w:lineRule="auto"/>
        <w:rPr>
          <w:rFonts w:cs="Tahoma"/>
          <w:sz w:val="24"/>
        </w:rPr>
      </w:pPr>
      <w:r>
        <w:rPr>
          <w:rFonts w:cs="Tahoma"/>
          <w:sz w:val="24"/>
        </w:rPr>
        <w:t xml:space="preserve">    *</w:t>
      </w:r>
      <w:r>
        <w:rPr>
          <w:rFonts w:cs="Tahoma"/>
          <w:sz w:val="24"/>
        </w:rPr>
        <w:tab/>
        <w:t>Representanter fra hver av 4Hs medlemsorganisasjoner (observatørstatus)</w:t>
      </w:r>
    </w:p>
    <w:p w14:paraId="453E6697" w14:textId="77777777" w:rsidR="0069178D" w:rsidRDefault="0069178D" w:rsidP="0069178D">
      <w:pPr>
        <w:spacing w:after="0" w:line="240" w:lineRule="auto"/>
        <w:rPr>
          <w:rFonts w:cs="Tahoma"/>
          <w:sz w:val="24"/>
        </w:rPr>
      </w:pPr>
    </w:p>
    <w:p w14:paraId="05F287B9" w14:textId="77777777" w:rsidR="0069178D" w:rsidRDefault="0069178D" w:rsidP="0069178D">
      <w:pPr>
        <w:spacing w:after="0" w:line="240" w:lineRule="auto"/>
        <w:rPr>
          <w:rFonts w:cs="Tahoma"/>
          <w:sz w:val="24"/>
        </w:rPr>
      </w:pPr>
      <w:r>
        <w:rPr>
          <w:rFonts w:cs="Tahoma"/>
          <w:sz w:val="24"/>
        </w:rPr>
        <w:t xml:space="preserve">Årsmøtet gir alle som er med i 4H en mulighet til å være med og bestemme. Det er derfor viktig at din klubb/organisasjon møter på årsmøtet. </w:t>
      </w:r>
    </w:p>
    <w:p w14:paraId="444D8804" w14:textId="77777777" w:rsidR="0069178D" w:rsidRDefault="0069178D" w:rsidP="0069178D">
      <w:pPr>
        <w:spacing w:after="0" w:line="240" w:lineRule="auto"/>
        <w:rPr>
          <w:rFonts w:cs="Tahoma"/>
          <w:sz w:val="24"/>
        </w:rPr>
      </w:pPr>
    </w:p>
    <w:p w14:paraId="6D67EA0D" w14:textId="27EA2EE7" w:rsidR="0069178D" w:rsidRDefault="0069178D" w:rsidP="0069178D">
      <w:pPr>
        <w:pStyle w:val="Brdtekst"/>
        <w:rPr>
          <w:rFonts w:ascii="Calibri" w:hAnsi="Calibri" w:cs="Tahoma"/>
          <w:b/>
          <w:bCs/>
          <w:sz w:val="28"/>
        </w:rPr>
      </w:pPr>
      <w:r>
        <w:rPr>
          <w:rFonts w:ascii="Calibri" w:hAnsi="Calibri" w:cs="Tahoma"/>
          <w:b/>
          <w:bCs/>
          <w:sz w:val="28"/>
        </w:rPr>
        <w:t xml:space="preserve">Påmelding i medlemsregisteret innen </w:t>
      </w:r>
      <w:r w:rsidR="0010398B">
        <w:rPr>
          <w:rFonts w:ascii="Calibri" w:hAnsi="Calibri" w:cs="Tahoma"/>
          <w:b/>
          <w:bCs/>
          <w:sz w:val="28"/>
        </w:rPr>
        <w:t>8</w:t>
      </w:r>
      <w:r>
        <w:rPr>
          <w:rFonts w:ascii="Calibri" w:hAnsi="Calibri" w:cs="Tahoma"/>
          <w:b/>
          <w:bCs/>
          <w:sz w:val="28"/>
        </w:rPr>
        <w:t>. mars 20</w:t>
      </w:r>
      <w:r w:rsidR="0010398B">
        <w:rPr>
          <w:rFonts w:ascii="Calibri" w:hAnsi="Calibri" w:cs="Tahoma"/>
          <w:b/>
          <w:bCs/>
          <w:sz w:val="28"/>
        </w:rPr>
        <w:t>20</w:t>
      </w:r>
    </w:p>
    <w:p w14:paraId="596A964B" w14:textId="77777777" w:rsidR="0069178D" w:rsidRDefault="0069178D" w:rsidP="0069178D">
      <w:pPr>
        <w:spacing w:after="0"/>
        <w:rPr>
          <w:rFonts w:cs="Tahoma"/>
          <w:sz w:val="24"/>
        </w:rPr>
      </w:pPr>
    </w:p>
    <w:p w14:paraId="6914B3E1" w14:textId="77777777" w:rsidR="0069178D" w:rsidRDefault="0069178D" w:rsidP="0069178D">
      <w:pPr>
        <w:spacing w:after="0" w:line="240" w:lineRule="auto"/>
        <w:rPr>
          <w:sz w:val="24"/>
        </w:rPr>
      </w:pPr>
      <w:r>
        <w:rPr>
          <w:sz w:val="24"/>
        </w:rPr>
        <w:t xml:space="preserve">Med hilsen </w:t>
      </w:r>
    </w:p>
    <w:p w14:paraId="5A45A983" w14:textId="77777777" w:rsidR="0069178D" w:rsidRDefault="0069178D" w:rsidP="0069178D">
      <w:pPr>
        <w:spacing w:after="0" w:line="240" w:lineRule="auto"/>
        <w:rPr>
          <w:sz w:val="24"/>
        </w:rPr>
      </w:pPr>
    </w:p>
    <w:p w14:paraId="3D84DA36" w14:textId="77777777" w:rsidR="0069178D" w:rsidRDefault="0069178D" w:rsidP="0069178D">
      <w:pPr>
        <w:spacing w:after="0" w:line="240" w:lineRule="auto"/>
        <w:rPr>
          <w:sz w:val="24"/>
        </w:rPr>
      </w:pPr>
    </w:p>
    <w:p w14:paraId="2CB4185E" w14:textId="2AE34D57" w:rsidR="0069178D" w:rsidRDefault="0069178D" w:rsidP="0069178D">
      <w:pPr>
        <w:spacing w:after="0" w:line="240" w:lineRule="auto"/>
        <w:rPr>
          <w:rFonts w:cs="Tahoma"/>
          <w:sz w:val="24"/>
        </w:rPr>
      </w:pPr>
      <w:r>
        <w:rPr>
          <w:sz w:val="24"/>
        </w:rPr>
        <w:t>Jill Eirin Undem</w:t>
      </w:r>
      <w:r>
        <w:rPr>
          <w:rFonts w:cs="Tahoma"/>
          <w:sz w:val="24"/>
        </w:rPr>
        <w:tab/>
      </w:r>
      <w:r>
        <w:rPr>
          <w:rFonts w:cs="Tahoma"/>
          <w:sz w:val="24"/>
        </w:rPr>
        <w:tab/>
      </w:r>
      <w:r>
        <w:rPr>
          <w:rFonts w:cs="Tahoma"/>
          <w:sz w:val="24"/>
        </w:rPr>
        <w:tab/>
      </w:r>
      <w:r>
        <w:rPr>
          <w:rFonts w:cs="Tahoma"/>
          <w:sz w:val="24"/>
        </w:rPr>
        <w:tab/>
      </w:r>
      <w:r>
        <w:rPr>
          <w:rFonts w:cs="Tahoma"/>
          <w:sz w:val="24"/>
        </w:rPr>
        <w:tab/>
      </w:r>
      <w:r w:rsidR="0010398B">
        <w:rPr>
          <w:rFonts w:cs="Tahoma"/>
          <w:sz w:val="24"/>
        </w:rPr>
        <w:t>Mariann Hegg</w:t>
      </w:r>
      <w:r>
        <w:rPr>
          <w:rFonts w:cs="Tahoma"/>
          <w:sz w:val="24"/>
        </w:rPr>
        <w:t xml:space="preserve">   </w:t>
      </w:r>
    </w:p>
    <w:p w14:paraId="1417A452" w14:textId="77777777" w:rsidR="0069178D" w:rsidRDefault="0069178D" w:rsidP="0069178D">
      <w:pPr>
        <w:spacing w:after="0" w:line="240" w:lineRule="auto"/>
        <w:rPr>
          <w:rFonts w:cs="Tahoma"/>
          <w:sz w:val="24"/>
        </w:rPr>
      </w:pPr>
      <w:r>
        <w:rPr>
          <w:sz w:val="24"/>
        </w:rPr>
        <w:t xml:space="preserve">Ordfører i fylkesårsmøtet </w:t>
      </w:r>
      <w:r>
        <w:rPr>
          <w:sz w:val="24"/>
        </w:rPr>
        <w:tab/>
      </w:r>
      <w:r>
        <w:rPr>
          <w:sz w:val="24"/>
        </w:rPr>
        <w:tab/>
      </w:r>
      <w:r>
        <w:rPr>
          <w:sz w:val="24"/>
        </w:rPr>
        <w:tab/>
      </w:r>
      <w:r>
        <w:rPr>
          <w:sz w:val="24"/>
        </w:rPr>
        <w:tab/>
      </w:r>
      <w:r>
        <w:rPr>
          <w:rFonts w:cs="Tahoma"/>
          <w:sz w:val="24"/>
        </w:rPr>
        <w:t xml:space="preserve">Leder av fylkesstyret  </w:t>
      </w:r>
    </w:p>
    <w:p w14:paraId="6A078CEB" w14:textId="6D1AD3C0" w:rsidR="0069178D" w:rsidRDefault="0069178D" w:rsidP="0069178D">
      <w:pPr>
        <w:spacing w:after="0" w:line="240" w:lineRule="auto"/>
        <w:rPr>
          <w:sz w:val="24"/>
        </w:rPr>
      </w:pPr>
    </w:p>
    <w:p w14:paraId="393A6217" w14:textId="0FD1D138" w:rsidR="0010398B" w:rsidRDefault="0010398B" w:rsidP="0069178D">
      <w:pPr>
        <w:spacing w:after="0" w:line="240" w:lineRule="auto"/>
        <w:rPr>
          <w:sz w:val="24"/>
        </w:rPr>
      </w:pPr>
    </w:p>
    <w:p w14:paraId="7F54020B" w14:textId="77777777" w:rsidR="0010398B" w:rsidRDefault="0010398B" w:rsidP="0069178D">
      <w:pPr>
        <w:spacing w:after="0" w:line="240" w:lineRule="auto"/>
        <w:rPr>
          <w:sz w:val="24"/>
        </w:rPr>
      </w:pPr>
    </w:p>
    <w:p w14:paraId="3EB5F6E0" w14:textId="77777777" w:rsidR="0069178D" w:rsidRDefault="0069178D" w:rsidP="0069178D">
      <w:pPr>
        <w:spacing w:after="0" w:line="240" w:lineRule="auto"/>
        <w:rPr>
          <w:rFonts w:cs="Tahoma"/>
          <w:sz w:val="24"/>
        </w:rPr>
      </w:pPr>
    </w:p>
    <w:p w14:paraId="65CCD19B" w14:textId="77777777" w:rsidR="0069178D" w:rsidRDefault="0069178D" w:rsidP="0069178D">
      <w:pPr>
        <w:spacing w:after="0" w:line="240" w:lineRule="auto"/>
        <w:rPr>
          <w:rFonts w:cs="Tahoma"/>
          <w:b/>
          <w:bCs/>
          <w:sz w:val="24"/>
          <w:u w:val="single"/>
        </w:rPr>
      </w:pPr>
      <w:r>
        <w:rPr>
          <w:rFonts w:cs="Tahoma"/>
          <w:b/>
          <w:bCs/>
          <w:sz w:val="24"/>
          <w:u w:val="single"/>
        </w:rPr>
        <w:t>Vedlegg:</w:t>
      </w:r>
    </w:p>
    <w:p w14:paraId="7D92062A" w14:textId="77777777" w:rsidR="0069178D" w:rsidRDefault="0069178D" w:rsidP="0069178D">
      <w:pPr>
        <w:pStyle w:val="Ingenmellomrom"/>
      </w:pPr>
      <w:r w:rsidRPr="0092443B">
        <w:t>Saksliste</w:t>
      </w:r>
    </w:p>
    <w:p w14:paraId="660377CF" w14:textId="77777777" w:rsidR="0069178D" w:rsidRDefault="0069178D" w:rsidP="0069178D">
      <w:pPr>
        <w:pStyle w:val="Ingenmellomrom"/>
      </w:pPr>
      <w:r>
        <w:t>Vedtektsendring</w:t>
      </w:r>
    </w:p>
    <w:p w14:paraId="2E183876" w14:textId="77777777" w:rsidR="0069178D" w:rsidRDefault="0069178D" w:rsidP="0069178D">
      <w:pPr>
        <w:pStyle w:val="Overskrift6"/>
        <w:rPr>
          <w:rFonts w:ascii="Calibri" w:hAnsi="Calibri"/>
        </w:rPr>
      </w:pPr>
    </w:p>
    <w:p w14:paraId="723ACECC" w14:textId="77777777" w:rsidR="0069178D" w:rsidRDefault="0069178D" w:rsidP="0069178D">
      <w:pPr>
        <w:pStyle w:val="Overskrift6"/>
        <w:rPr>
          <w:rFonts w:ascii="Calibri" w:hAnsi="Calibri"/>
        </w:rPr>
      </w:pPr>
    </w:p>
    <w:p w14:paraId="551C5055" w14:textId="4778F090" w:rsidR="0069178D" w:rsidRDefault="0069178D" w:rsidP="0069178D">
      <w:pPr>
        <w:pStyle w:val="Overskrift6"/>
        <w:rPr>
          <w:rFonts w:ascii="Calibri" w:hAnsi="Calibri"/>
        </w:rPr>
      </w:pPr>
      <w:r>
        <w:rPr>
          <w:rFonts w:ascii="Calibri" w:hAnsi="Calibri"/>
        </w:rPr>
        <w:t>Sakspapirer sendes ut til påmeldte to uker før</w:t>
      </w:r>
    </w:p>
    <w:p w14:paraId="05B197DD" w14:textId="77777777" w:rsidR="00720FFA" w:rsidRPr="00720FFA" w:rsidRDefault="00720FFA" w:rsidP="00720FFA">
      <w:pPr>
        <w:rPr>
          <w:lang w:eastAsia="nb-NO"/>
        </w:rPr>
      </w:pPr>
    </w:p>
    <w:p w14:paraId="3A42C032" w14:textId="77777777" w:rsidR="0069178D" w:rsidRDefault="0069178D" w:rsidP="0069178D">
      <w:pPr>
        <w:pStyle w:val="Topptekst"/>
        <w:tabs>
          <w:tab w:val="clear" w:pos="4536"/>
          <w:tab w:val="clear" w:pos="9072"/>
          <w:tab w:val="left" w:pos="7331"/>
        </w:tabs>
        <w:spacing w:line="276" w:lineRule="auto"/>
      </w:pPr>
      <w:r>
        <w:tab/>
      </w:r>
    </w:p>
    <w:p w14:paraId="2DD4068C" w14:textId="77777777" w:rsidR="0069178D" w:rsidRPr="0069178D" w:rsidRDefault="0069178D" w:rsidP="0069178D">
      <w:pPr>
        <w:pStyle w:val="Ingenmellomrom"/>
        <w:jc w:val="center"/>
        <w:rPr>
          <w:rFonts w:ascii="Cambria" w:hAnsi="Cambria" w:cstheme="majorHAnsi"/>
          <w:b/>
          <w:sz w:val="52"/>
          <w:szCs w:val="52"/>
        </w:rPr>
      </w:pPr>
      <w:bookmarkStart w:id="2" w:name="_Hlk31709146"/>
      <w:bookmarkStart w:id="3" w:name="_GoBack"/>
      <w:r w:rsidRPr="0069178D">
        <w:rPr>
          <w:rFonts w:ascii="Cambria" w:hAnsi="Cambria" w:cstheme="majorHAnsi"/>
          <w:b/>
          <w:sz w:val="52"/>
          <w:szCs w:val="52"/>
        </w:rPr>
        <w:lastRenderedPageBreak/>
        <w:t>ÅRSMØTET 4H VESTFOLD</w:t>
      </w:r>
    </w:p>
    <w:p w14:paraId="3A0BEE2B" w14:textId="708AAD2A" w:rsidR="0069178D" w:rsidRPr="0069178D" w:rsidRDefault="0010398B" w:rsidP="0069178D">
      <w:pPr>
        <w:pStyle w:val="Ingenmellomrom"/>
        <w:jc w:val="center"/>
        <w:rPr>
          <w:rFonts w:ascii="Cambria" w:hAnsi="Cambria" w:cstheme="majorHAnsi"/>
          <w:b/>
          <w:sz w:val="52"/>
          <w:szCs w:val="52"/>
        </w:rPr>
      </w:pPr>
      <w:r>
        <w:rPr>
          <w:rFonts w:ascii="Cambria" w:hAnsi="Cambria" w:cstheme="majorHAnsi"/>
          <w:b/>
          <w:sz w:val="52"/>
          <w:szCs w:val="52"/>
        </w:rPr>
        <w:t>18</w:t>
      </w:r>
      <w:r w:rsidR="0069178D" w:rsidRPr="0069178D">
        <w:rPr>
          <w:rFonts w:ascii="Cambria" w:hAnsi="Cambria" w:cstheme="majorHAnsi"/>
          <w:b/>
          <w:sz w:val="52"/>
          <w:szCs w:val="52"/>
        </w:rPr>
        <w:t>. Mars 2</w:t>
      </w:r>
      <w:r>
        <w:rPr>
          <w:rFonts w:ascii="Cambria" w:hAnsi="Cambria" w:cstheme="majorHAnsi"/>
          <w:b/>
          <w:sz w:val="52"/>
          <w:szCs w:val="52"/>
        </w:rPr>
        <w:t>020</w:t>
      </w:r>
    </w:p>
    <w:p w14:paraId="76BCC222" w14:textId="77777777" w:rsidR="0069178D" w:rsidRPr="0069178D" w:rsidRDefault="0069178D" w:rsidP="0069178D">
      <w:pPr>
        <w:pStyle w:val="Ingenmellomrom"/>
        <w:jc w:val="center"/>
        <w:rPr>
          <w:rFonts w:asciiTheme="majorHAnsi" w:hAnsiTheme="majorHAnsi" w:cstheme="majorHAnsi"/>
          <w:b/>
          <w:sz w:val="52"/>
          <w:szCs w:val="52"/>
        </w:rPr>
      </w:pPr>
    </w:p>
    <w:p w14:paraId="42707C60" w14:textId="77777777" w:rsidR="0069178D" w:rsidRPr="0069178D" w:rsidRDefault="0069178D" w:rsidP="0069178D">
      <w:pPr>
        <w:pStyle w:val="Ingenmellomrom"/>
        <w:rPr>
          <w:rFonts w:ascii="Cambria" w:hAnsi="Cambria" w:cstheme="majorHAnsi"/>
          <w:b/>
          <w:sz w:val="48"/>
          <w:szCs w:val="52"/>
          <w:u w:val="single"/>
        </w:rPr>
      </w:pPr>
      <w:r w:rsidRPr="0069178D">
        <w:rPr>
          <w:rFonts w:ascii="Cambria" w:hAnsi="Cambria" w:cstheme="majorHAnsi"/>
          <w:b/>
          <w:sz w:val="48"/>
          <w:szCs w:val="52"/>
          <w:u w:val="single"/>
        </w:rPr>
        <w:t xml:space="preserve">SAKSLISTE: </w:t>
      </w:r>
    </w:p>
    <w:p w14:paraId="7060499C" w14:textId="77777777" w:rsidR="0069178D" w:rsidRPr="0069178D" w:rsidRDefault="0069178D" w:rsidP="0069178D">
      <w:pPr>
        <w:pStyle w:val="Ingenmellomrom"/>
        <w:rPr>
          <w:rFonts w:ascii="Cambria" w:hAnsi="Cambria" w:cstheme="majorHAnsi"/>
          <w:b/>
        </w:rPr>
      </w:pPr>
      <w:r w:rsidRPr="0069178D">
        <w:rPr>
          <w:rFonts w:ascii="Cambria" w:hAnsi="Cambria" w:cstheme="majorHAnsi"/>
          <w:b/>
        </w:rPr>
        <w:t xml:space="preserve"> </w:t>
      </w:r>
    </w:p>
    <w:p w14:paraId="38F4E49A" w14:textId="77777777" w:rsidR="0069178D" w:rsidRPr="0069178D" w:rsidRDefault="0069178D" w:rsidP="0069178D">
      <w:pPr>
        <w:pStyle w:val="Ingenmellomrom"/>
        <w:spacing w:line="276" w:lineRule="auto"/>
        <w:rPr>
          <w:rFonts w:ascii="Cambria" w:hAnsi="Cambria" w:cstheme="majorHAnsi"/>
        </w:rPr>
      </w:pPr>
      <w:r w:rsidRPr="0069178D">
        <w:rPr>
          <w:rFonts w:ascii="Cambria" w:hAnsi="Cambria" w:cstheme="majorHAnsi"/>
        </w:rPr>
        <w:t>1.</w:t>
      </w:r>
      <w:r w:rsidRPr="0069178D">
        <w:rPr>
          <w:rFonts w:ascii="Cambria" w:hAnsi="Cambria" w:cstheme="majorHAnsi"/>
          <w:b/>
        </w:rPr>
        <w:t xml:space="preserve">  </w:t>
      </w:r>
      <w:r w:rsidRPr="0069178D">
        <w:rPr>
          <w:rFonts w:ascii="Cambria" w:hAnsi="Cambria" w:cstheme="majorHAnsi"/>
          <w:b/>
        </w:rPr>
        <w:tab/>
      </w:r>
      <w:r w:rsidRPr="0069178D">
        <w:rPr>
          <w:rFonts w:ascii="Cambria" w:hAnsi="Cambria" w:cstheme="majorHAnsi"/>
        </w:rPr>
        <w:t xml:space="preserve">OPPROP </w:t>
      </w:r>
    </w:p>
    <w:p w14:paraId="25F2B666" w14:textId="77777777" w:rsidR="0069178D" w:rsidRPr="0069178D" w:rsidRDefault="0069178D" w:rsidP="0069178D">
      <w:pPr>
        <w:pStyle w:val="Ingenmellomrom"/>
        <w:spacing w:line="276" w:lineRule="auto"/>
        <w:rPr>
          <w:rFonts w:ascii="Cambria" w:hAnsi="Cambria" w:cstheme="majorHAnsi"/>
        </w:rPr>
      </w:pPr>
      <w:r w:rsidRPr="0069178D">
        <w:rPr>
          <w:rFonts w:ascii="Cambria" w:hAnsi="Cambria" w:cstheme="majorHAnsi"/>
        </w:rPr>
        <w:t xml:space="preserve"> </w:t>
      </w:r>
    </w:p>
    <w:p w14:paraId="6B4C2159" w14:textId="77777777" w:rsidR="0069178D" w:rsidRPr="0069178D" w:rsidRDefault="0069178D" w:rsidP="0069178D">
      <w:pPr>
        <w:pStyle w:val="Ingenmellomrom"/>
        <w:spacing w:line="276" w:lineRule="auto"/>
        <w:rPr>
          <w:rFonts w:ascii="Cambria" w:hAnsi="Cambria" w:cstheme="majorHAnsi"/>
        </w:rPr>
      </w:pPr>
      <w:r w:rsidRPr="0069178D">
        <w:rPr>
          <w:rFonts w:ascii="Cambria" w:hAnsi="Cambria" w:cstheme="majorHAnsi"/>
        </w:rPr>
        <w:t xml:space="preserve">2. </w:t>
      </w:r>
      <w:r w:rsidRPr="0069178D">
        <w:rPr>
          <w:rFonts w:ascii="Cambria" w:hAnsi="Cambria" w:cstheme="majorHAnsi"/>
        </w:rPr>
        <w:tab/>
        <w:t xml:space="preserve">GODKJENNING AV INNKALLING OG SAKSLISTE </w:t>
      </w:r>
    </w:p>
    <w:p w14:paraId="62A8394F" w14:textId="77777777" w:rsidR="0069178D" w:rsidRPr="0069178D" w:rsidRDefault="0069178D" w:rsidP="0069178D">
      <w:pPr>
        <w:pStyle w:val="Ingenmellomrom"/>
        <w:spacing w:line="276" w:lineRule="auto"/>
        <w:rPr>
          <w:rFonts w:ascii="Cambria" w:hAnsi="Cambria" w:cstheme="majorHAnsi"/>
        </w:rPr>
      </w:pPr>
      <w:r w:rsidRPr="0069178D">
        <w:rPr>
          <w:rFonts w:ascii="Cambria" w:hAnsi="Cambria" w:cstheme="majorHAnsi"/>
        </w:rPr>
        <w:t xml:space="preserve"> </w:t>
      </w:r>
    </w:p>
    <w:p w14:paraId="6AAB6DC7" w14:textId="77777777" w:rsidR="0069178D" w:rsidRPr="0069178D" w:rsidRDefault="0069178D" w:rsidP="0069178D">
      <w:pPr>
        <w:pStyle w:val="Ingenmellomrom"/>
        <w:spacing w:line="276" w:lineRule="auto"/>
        <w:rPr>
          <w:rFonts w:ascii="Cambria" w:hAnsi="Cambria" w:cstheme="majorHAnsi"/>
        </w:rPr>
      </w:pPr>
      <w:r w:rsidRPr="0069178D">
        <w:rPr>
          <w:rFonts w:ascii="Cambria" w:hAnsi="Cambria" w:cstheme="majorHAnsi"/>
        </w:rPr>
        <w:t xml:space="preserve">3. </w:t>
      </w:r>
      <w:r w:rsidRPr="0069178D">
        <w:rPr>
          <w:rFonts w:ascii="Cambria" w:hAnsi="Cambria" w:cstheme="majorHAnsi"/>
        </w:rPr>
        <w:tab/>
        <w:t xml:space="preserve">VALG AV REFERENT  </w:t>
      </w:r>
    </w:p>
    <w:p w14:paraId="4D9F6294" w14:textId="77777777" w:rsidR="0069178D" w:rsidRPr="0069178D" w:rsidRDefault="0069178D" w:rsidP="0069178D">
      <w:pPr>
        <w:pStyle w:val="Ingenmellomrom"/>
        <w:spacing w:line="276" w:lineRule="auto"/>
        <w:rPr>
          <w:rFonts w:ascii="Cambria" w:hAnsi="Cambria" w:cstheme="majorHAnsi"/>
        </w:rPr>
      </w:pPr>
      <w:r w:rsidRPr="0069178D">
        <w:rPr>
          <w:rFonts w:ascii="Cambria" w:hAnsi="Cambria" w:cstheme="majorHAnsi"/>
        </w:rPr>
        <w:t xml:space="preserve"> </w:t>
      </w:r>
    </w:p>
    <w:p w14:paraId="7695A832" w14:textId="661A1380" w:rsidR="0069178D" w:rsidRPr="0069178D" w:rsidRDefault="0069178D" w:rsidP="0069178D">
      <w:pPr>
        <w:pStyle w:val="Ingenmellomrom"/>
        <w:spacing w:line="276" w:lineRule="auto"/>
        <w:ind w:left="708" w:hanging="708"/>
        <w:rPr>
          <w:rFonts w:ascii="Cambria" w:hAnsi="Cambria" w:cstheme="majorHAnsi"/>
        </w:rPr>
      </w:pPr>
      <w:r w:rsidRPr="0069178D">
        <w:rPr>
          <w:rFonts w:ascii="Cambria" w:hAnsi="Cambria" w:cstheme="majorHAnsi"/>
        </w:rPr>
        <w:t xml:space="preserve">4.  </w:t>
      </w:r>
      <w:r w:rsidRPr="0069178D">
        <w:rPr>
          <w:rFonts w:ascii="Cambria" w:hAnsi="Cambria" w:cstheme="majorHAnsi"/>
        </w:rPr>
        <w:tab/>
        <w:t>VALG AV TO REPRESENTANTER TIL Å UNDERSKRIVE PROTOKOLLEN, TRE REPRESENTANTER TIL TELLEKORPS</w:t>
      </w:r>
      <w:r w:rsidR="00720FFA">
        <w:rPr>
          <w:rFonts w:ascii="Cambria" w:hAnsi="Cambria" w:cstheme="majorHAnsi"/>
        </w:rPr>
        <w:t>.</w:t>
      </w:r>
    </w:p>
    <w:p w14:paraId="66627D99" w14:textId="77777777" w:rsidR="0069178D" w:rsidRPr="0069178D" w:rsidRDefault="0069178D" w:rsidP="0069178D">
      <w:pPr>
        <w:pStyle w:val="Ingenmellomrom"/>
        <w:spacing w:line="276" w:lineRule="auto"/>
        <w:rPr>
          <w:rFonts w:ascii="Cambria" w:hAnsi="Cambria" w:cstheme="majorHAnsi"/>
        </w:rPr>
      </w:pPr>
      <w:r w:rsidRPr="0069178D">
        <w:rPr>
          <w:rFonts w:ascii="Cambria" w:hAnsi="Cambria" w:cstheme="majorHAnsi"/>
        </w:rPr>
        <w:t xml:space="preserve"> </w:t>
      </w:r>
    </w:p>
    <w:p w14:paraId="6B794519" w14:textId="1E7EE465" w:rsidR="0069178D" w:rsidRPr="0069178D" w:rsidRDefault="0069178D" w:rsidP="0069178D">
      <w:pPr>
        <w:pStyle w:val="Ingenmellomrom"/>
        <w:spacing w:line="276" w:lineRule="auto"/>
        <w:rPr>
          <w:rFonts w:ascii="Cambria" w:hAnsi="Cambria" w:cstheme="majorHAnsi"/>
        </w:rPr>
      </w:pPr>
      <w:r w:rsidRPr="0069178D">
        <w:rPr>
          <w:rFonts w:ascii="Cambria" w:hAnsi="Cambria" w:cstheme="majorHAnsi"/>
        </w:rPr>
        <w:t xml:space="preserve">5. </w:t>
      </w:r>
      <w:r w:rsidRPr="0069178D">
        <w:rPr>
          <w:rFonts w:ascii="Cambria" w:hAnsi="Cambria" w:cstheme="majorHAnsi"/>
        </w:rPr>
        <w:tab/>
        <w:t>FYLKESSTYRETS ÅRSMELDING 201</w:t>
      </w:r>
      <w:r w:rsidR="0010398B">
        <w:rPr>
          <w:rFonts w:ascii="Cambria" w:hAnsi="Cambria" w:cstheme="majorHAnsi"/>
        </w:rPr>
        <w:t>9</w:t>
      </w:r>
    </w:p>
    <w:p w14:paraId="265CCD37" w14:textId="77777777" w:rsidR="0069178D" w:rsidRPr="0069178D" w:rsidRDefault="0069178D" w:rsidP="0069178D">
      <w:pPr>
        <w:pStyle w:val="Ingenmellomrom"/>
        <w:spacing w:line="276" w:lineRule="auto"/>
        <w:rPr>
          <w:rFonts w:ascii="Cambria" w:hAnsi="Cambria" w:cstheme="majorHAnsi"/>
        </w:rPr>
      </w:pPr>
      <w:r w:rsidRPr="0069178D">
        <w:rPr>
          <w:rFonts w:ascii="Cambria" w:hAnsi="Cambria" w:cstheme="majorHAnsi"/>
        </w:rPr>
        <w:t xml:space="preserve"> </w:t>
      </w:r>
    </w:p>
    <w:p w14:paraId="513977A5" w14:textId="537E530F" w:rsidR="0069178D" w:rsidRPr="0069178D" w:rsidRDefault="0069178D" w:rsidP="0069178D">
      <w:pPr>
        <w:pStyle w:val="Ingenmellomrom"/>
        <w:spacing w:line="276" w:lineRule="auto"/>
        <w:rPr>
          <w:rFonts w:ascii="Cambria" w:hAnsi="Cambria" w:cstheme="majorHAnsi"/>
        </w:rPr>
      </w:pPr>
      <w:r w:rsidRPr="0069178D">
        <w:rPr>
          <w:rFonts w:ascii="Cambria" w:hAnsi="Cambria" w:cstheme="majorHAnsi"/>
        </w:rPr>
        <w:t xml:space="preserve">6. </w:t>
      </w:r>
      <w:r w:rsidRPr="0069178D">
        <w:rPr>
          <w:rFonts w:ascii="Cambria" w:hAnsi="Cambria" w:cstheme="majorHAnsi"/>
        </w:rPr>
        <w:tab/>
        <w:t>NORDGARDSETRA 4H-SETER, ÅRSMELDING 201</w:t>
      </w:r>
      <w:r w:rsidR="0010398B">
        <w:rPr>
          <w:rFonts w:ascii="Cambria" w:hAnsi="Cambria" w:cstheme="majorHAnsi"/>
        </w:rPr>
        <w:t>9</w:t>
      </w:r>
    </w:p>
    <w:p w14:paraId="24AFC56B" w14:textId="77777777" w:rsidR="0069178D" w:rsidRPr="0069178D" w:rsidRDefault="0069178D" w:rsidP="0069178D">
      <w:pPr>
        <w:pStyle w:val="Ingenmellomrom"/>
        <w:spacing w:line="276" w:lineRule="auto"/>
        <w:rPr>
          <w:rFonts w:ascii="Cambria" w:hAnsi="Cambria" w:cstheme="majorHAnsi"/>
        </w:rPr>
      </w:pPr>
      <w:r w:rsidRPr="0069178D">
        <w:rPr>
          <w:rFonts w:ascii="Cambria" w:hAnsi="Cambria" w:cstheme="majorHAnsi"/>
        </w:rPr>
        <w:t xml:space="preserve"> </w:t>
      </w:r>
    </w:p>
    <w:p w14:paraId="0635507F" w14:textId="6AD75307" w:rsidR="0069178D" w:rsidRPr="0069178D" w:rsidRDefault="0069178D" w:rsidP="0069178D">
      <w:pPr>
        <w:pStyle w:val="Ingenmellomrom"/>
        <w:spacing w:line="276" w:lineRule="auto"/>
        <w:rPr>
          <w:rFonts w:ascii="Cambria" w:hAnsi="Cambria" w:cstheme="majorHAnsi"/>
        </w:rPr>
      </w:pPr>
      <w:r w:rsidRPr="0069178D">
        <w:rPr>
          <w:rFonts w:ascii="Cambria" w:hAnsi="Cambria" w:cstheme="majorHAnsi"/>
        </w:rPr>
        <w:t xml:space="preserve">7. </w:t>
      </w:r>
      <w:r w:rsidRPr="0069178D">
        <w:rPr>
          <w:rFonts w:ascii="Cambria" w:hAnsi="Cambria" w:cstheme="majorHAnsi"/>
        </w:rPr>
        <w:tab/>
        <w:t>REVIDERT REGNSKAP FOR 4H VESTFOLD 2018</w:t>
      </w:r>
      <w:r w:rsidR="0010398B">
        <w:rPr>
          <w:rFonts w:ascii="Cambria" w:hAnsi="Cambria" w:cstheme="majorHAnsi"/>
        </w:rPr>
        <w:t>9</w:t>
      </w:r>
    </w:p>
    <w:p w14:paraId="465DDB92" w14:textId="77777777" w:rsidR="0069178D" w:rsidRPr="0069178D" w:rsidRDefault="0069178D" w:rsidP="0069178D">
      <w:pPr>
        <w:pStyle w:val="Ingenmellomrom"/>
        <w:spacing w:line="276" w:lineRule="auto"/>
        <w:rPr>
          <w:rFonts w:ascii="Cambria" w:hAnsi="Cambria" w:cstheme="majorHAnsi"/>
        </w:rPr>
      </w:pPr>
      <w:r w:rsidRPr="0069178D">
        <w:rPr>
          <w:rFonts w:ascii="Cambria" w:hAnsi="Cambria" w:cstheme="majorHAnsi"/>
        </w:rPr>
        <w:t xml:space="preserve"> </w:t>
      </w:r>
    </w:p>
    <w:p w14:paraId="19BD5C2A" w14:textId="4B99EC9F" w:rsidR="0069178D" w:rsidRPr="0069178D" w:rsidRDefault="0069178D" w:rsidP="0069178D">
      <w:pPr>
        <w:pStyle w:val="Ingenmellomrom"/>
        <w:spacing w:line="276" w:lineRule="auto"/>
        <w:rPr>
          <w:rFonts w:ascii="Cambria" w:hAnsi="Cambria" w:cstheme="majorHAnsi"/>
        </w:rPr>
      </w:pPr>
      <w:r w:rsidRPr="0069178D">
        <w:rPr>
          <w:rFonts w:ascii="Cambria" w:hAnsi="Cambria" w:cstheme="majorHAnsi"/>
        </w:rPr>
        <w:t xml:space="preserve">8. </w:t>
      </w:r>
      <w:r w:rsidRPr="0069178D">
        <w:rPr>
          <w:rFonts w:ascii="Cambria" w:hAnsi="Cambria" w:cstheme="majorHAnsi"/>
        </w:rPr>
        <w:tab/>
        <w:t>REVIDERT REGNSKAP FOR NORDGARDSETRA 4H-SETER 201</w:t>
      </w:r>
      <w:r w:rsidR="0010398B">
        <w:rPr>
          <w:rFonts w:ascii="Cambria" w:hAnsi="Cambria" w:cstheme="majorHAnsi"/>
        </w:rPr>
        <w:t>9</w:t>
      </w:r>
    </w:p>
    <w:p w14:paraId="10856EDC" w14:textId="77777777" w:rsidR="0069178D" w:rsidRPr="0069178D" w:rsidRDefault="0069178D" w:rsidP="0069178D">
      <w:pPr>
        <w:pStyle w:val="Ingenmellomrom"/>
        <w:spacing w:line="276" w:lineRule="auto"/>
        <w:rPr>
          <w:rFonts w:ascii="Cambria" w:hAnsi="Cambria" w:cstheme="majorHAnsi"/>
        </w:rPr>
      </w:pPr>
    </w:p>
    <w:p w14:paraId="69FA98DB" w14:textId="4075371A" w:rsidR="0069178D" w:rsidRPr="0069178D" w:rsidRDefault="0069178D" w:rsidP="0069178D">
      <w:pPr>
        <w:pStyle w:val="Ingenmellomrom"/>
        <w:spacing w:line="276" w:lineRule="auto"/>
        <w:rPr>
          <w:rFonts w:ascii="Cambria" w:hAnsi="Cambria" w:cstheme="majorHAnsi"/>
        </w:rPr>
      </w:pPr>
      <w:r w:rsidRPr="0069178D">
        <w:rPr>
          <w:rFonts w:ascii="Cambria" w:hAnsi="Cambria" w:cstheme="majorHAnsi"/>
        </w:rPr>
        <w:t xml:space="preserve">9. </w:t>
      </w:r>
      <w:r w:rsidRPr="0069178D">
        <w:rPr>
          <w:rFonts w:ascii="Cambria" w:hAnsi="Cambria" w:cstheme="majorHAnsi"/>
        </w:rPr>
        <w:tab/>
        <w:t xml:space="preserve">VEDTEKSENDRING </w:t>
      </w:r>
    </w:p>
    <w:p w14:paraId="790234E7" w14:textId="77777777" w:rsidR="0069178D" w:rsidRPr="0069178D" w:rsidRDefault="0069178D" w:rsidP="0069178D">
      <w:pPr>
        <w:spacing w:after="0"/>
        <w:rPr>
          <w:rFonts w:ascii="Cambria" w:hAnsi="Cambria" w:cstheme="majorHAnsi"/>
        </w:rPr>
      </w:pPr>
    </w:p>
    <w:p w14:paraId="7B301998" w14:textId="6C8E1514" w:rsidR="0069178D" w:rsidRPr="0069178D" w:rsidRDefault="0069178D" w:rsidP="008875DF">
      <w:pPr>
        <w:rPr>
          <w:rFonts w:ascii="Cambria" w:hAnsi="Cambria" w:cstheme="majorHAnsi"/>
        </w:rPr>
      </w:pPr>
      <w:r w:rsidRPr="0069178D">
        <w:rPr>
          <w:rFonts w:ascii="Cambria" w:hAnsi="Cambria" w:cstheme="majorHAnsi"/>
        </w:rPr>
        <w:t>PAUSE MED MAT</w:t>
      </w:r>
    </w:p>
    <w:p w14:paraId="7F52E389" w14:textId="04E30C42" w:rsidR="0069178D" w:rsidRDefault="0069178D" w:rsidP="0069178D">
      <w:pPr>
        <w:pStyle w:val="Ingenmellomrom"/>
        <w:spacing w:line="276" w:lineRule="auto"/>
        <w:rPr>
          <w:rFonts w:ascii="Cambria" w:hAnsi="Cambria" w:cstheme="majorHAnsi"/>
        </w:rPr>
      </w:pPr>
      <w:r w:rsidRPr="0069178D">
        <w:rPr>
          <w:rFonts w:ascii="Cambria" w:hAnsi="Cambria" w:cstheme="majorHAnsi"/>
        </w:rPr>
        <w:t xml:space="preserve">11. </w:t>
      </w:r>
      <w:r w:rsidRPr="0069178D">
        <w:rPr>
          <w:rFonts w:ascii="Cambria" w:hAnsi="Cambria" w:cstheme="majorHAnsi"/>
        </w:rPr>
        <w:tab/>
        <w:t>ÅRSPLAN 20</w:t>
      </w:r>
      <w:r w:rsidR="00094527">
        <w:rPr>
          <w:rFonts w:ascii="Cambria" w:hAnsi="Cambria" w:cstheme="majorHAnsi"/>
        </w:rPr>
        <w:t>2</w:t>
      </w:r>
      <w:r w:rsidR="0010398B">
        <w:rPr>
          <w:rFonts w:ascii="Cambria" w:hAnsi="Cambria" w:cstheme="majorHAnsi"/>
        </w:rPr>
        <w:t>1</w:t>
      </w:r>
      <w:r w:rsidRPr="0069178D">
        <w:rPr>
          <w:rFonts w:ascii="Cambria" w:hAnsi="Cambria" w:cstheme="majorHAnsi"/>
        </w:rPr>
        <w:t xml:space="preserve"> </w:t>
      </w:r>
    </w:p>
    <w:p w14:paraId="1559EC90" w14:textId="35D506B6" w:rsidR="00B136D3" w:rsidRDefault="00B136D3" w:rsidP="0069178D">
      <w:pPr>
        <w:pStyle w:val="Ingenmellomrom"/>
        <w:spacing w:line="276" w:lineRule="auto"/>
        <w:rPr>
          <w:rFonts w:ascii="Cambria" w:hAnsi="Cambria" w:cstheme="majorHAnsi"/>
        </w:rPr>
      </w:pPr>
    </w:p>
    <w:p w14:paraId="486F4903" w14:textId="60175916" w:rsidR="00B136D3" w:rsidRPr="0069178D" w:rsidRDefault="00B136D3" w:rsidP="0069178D">
      <w:pPr>
        <w:pStyle w:val="Ingenmellomrom"/>
        <w:spacing w:line="276" w:lineRule="auto"/>
        <w:rPr>
          <w:rFonts w:ascii="Cambria" w:hAnsi="Cambria" w:cstheme="majorHAnsi"/>
        </w:rPr>
      </w:pPr>
      <w:r>
        <w:rPr>
          <w:rFonts w:ascii="Cambria" w:hAnsi="Cambria" w:cstheme="majorHAnsi"/>
        </w:rPr>
        <w:t>12.</w:t>
      </w:r>
      <w:r>
        <w:rPr>
          <w:rFonts w:ascii="Cambria" w:hAnsi="Cambria" w:cstheme="majorHAnsi"/>
        </w:rPr>
        <w:tab/>
        <w:t>REVIDERT BUDSJETT 2020</w:t>
      </w:r>
    </w:p>
    <w:p w14:paraId="29F000C6" w14:textId="77777777" w:rsidR="0069178D" w:rsidRPr="0069178D" w:rsidRDefault="0069178D" w:rsidP="0069178D">
      <w:pPr>
        <w:pStyle w:val="Ingenmellomrom"/>
        <w:spacing w:line="276" w:lineRule="auto"/>
        <w:rPr>
          <w:rFonts w:ascii="Cambria" w:hAnsi="Cambria" w:cstheme="majorHAnsi"/>
        </w:rPr>
      </w:pPr>
      <w:r w:rsidRPr="0069178D">
        <w:rPr>
          <w:rFonts w:ascii="Cambria" w:hAnsi="Cambria" w:cstheme="majorHAnsi"/>
        </w:rPr>
        <w:t xml:space="preserve"> </w:t>
      </w:r>
    </w:p>
    <w:p w14:paraId="775A6519" w14:textId="6C35E7AD" w:rsidR="0069178D" w:rsidRPr="0069178D" w:rsidRDefault="0069178D" w:rsidP="0069178D">
      <w:pPr>
        <w:pStyle w:val="Ingenmellomrom"/>
        <w:spacing w:line="276" w:lineRule="auto"/>
        <w:rPr>
          <w:rFonts w:ascii="Cambria" w:hAnsi="Cambria" w:cstheme="majorHAnsi"/>
        </w:rPr>
      </w:pPr>
      <w:r w:rsidRPr="0069178D">
        <w:rPr>
          <w:rFonts w:ascii="Cambria" w:hAnsi="Cambria" w:cstheme="majorHAnsi"/>
        </w:rPr>
        <w:t>1</w:t>
      </w:r>
      <w:r w:rsidR="00B136D3">
        <w:rPr>
          <w:rFonts w:ascii="Cambria" w:hAnsi="Cambria" w:cstheme="majorHAnsi"/>
        </w:rPr>
        <w:t>3</w:t>
      </w:r>
      <w:r w:rsidRPr="0069178D">
        <w:rPr>
          <w:rFonts w:ascii="Cambria" w:hAnsi="Cambria" w:cstheme="majorHAnsi"/>
        </w:rPr>
        <w:t xml:space="preserve">. </w:t>
      </w:r>
      <w:r w:rsidRPr="0069178D">
        <w:rPr>
          <w:rFonts w:ascii="Cambria" w:hAnsi="Cambria" w:cstheme="majorHAnsi"/>
        </w:rPr>
        <w:tab/>
        <w:t>BUDSJETT 20</w:t>
      </w:r>
      <w:r w:rsidR="00094527">
        <w:rPr>
          <w:rFonts w:ascii="Cambria" w:hAnsi="Cambria" w:cstheme="majorHAnsi"/>
        </w:rPr>
        <w:t>2</w:t>
      </w:r>
      <w:r w:rsidR="0010398B">
        <w:rPr>
          <w:rFonts w:ascii="Cambria" w:hAnsi="Cambria" w:cstheme="majorHAnsi"/>
        </w:rPr>
        <w:t>1</w:t>
      </w:r>
    </w:p>
    <w:p w14:paraId="61E5609F" w14:textId="77777777" w:rsidR="0069178D" w:rsidRPr="0069178D" w:rsidRDefault="0069178D" w:rsidP="0069178D">
      <w:pPr>
        <w:pStyle w:val="Ingenmellomrom"/>
        <w:spacing w:line="276" w:lineRule="auto"/>
        <w:rPr>
          <w:rFonts w:ascii="Cambria" w:hAnsi="Cambria" w:cstheme="majorHAnsi"/>
        </w:rPr>
      </w:pPr>
      <w:r w:rsidRPr="0069178D">
        <w:rPr>
          <w:rFonts w:ascii="Cambria" w:hAnsi="Cambria" w:cstheme="majorHAnsi"/>
        </w:rPr>
        <w:t xml:space="preserve"> </w:t>
      </w:r>
    </w:p>
    <w:p w14:paraId="37B8AD5F" w14:textId="597AC543" w:rsidR="0069178D" w:rsidRPr="0069178D" w:rsidRDefault="0069178D" w:rsidP="0069178D">
      <w:pPr>
        <w:pStyle w:val="Ingenmellomrom"/>
        <w:spacing w:line="276" w:lineRule="auto"/>
        <w:rPr>
          <w:rFonts w:ascii="Cambria" w:hAnsi="Cambria" w:cstheme="majorHAnsi"/>
        </w:rPr>
      </w:pPr>
      <w:r w:rsidRPr="0069178D">
        <w:rPr>
          <w:rFonts w:ascii="Cambria" w:hAnsi="Cambria" w:cstheme="majorHAnsi"/>
        </w:rPr>
        <w:t>1</w:t>
      </w:r>
      <w:r w:rsidR="00B136D3">
        <w:rPr>
          <w:rFonts w:ascii="Cambria" w:hAnsi="Cambria" w:cstheme="majorHAnsi"/>
        </w:rPr>
        <w:t>4</w:t>
      </w:r>
      <w:r w:rsidRPr="0069178D">
        <w:rPr>
          <w:rFonts w:ascii="Cambria" w:hAnsi="Cambria" w:cstheme="majorHAnsi"/>
        </w:rPr>
        <w:t xml:space="preserve">. </w:t>
      </w:r>
      <w:r w:rsidRPr="0069178D">
        <w:rPr>
          <w:rFonts w:ascii="Cambria" w:hAnsi="Cambria" w:cstheme="majorHAnsi"/>
        </w:rPr>
        <w:tab/>
        <w:t xml:space="preserve">VALG </w:t>
      </w:r>
    </w:p>
    <w:p w14:paraId="42DFE7C8" w14:textId="77777777" w:rsidR="0069178D" w:rsidRPr="0069178D" w:rsidRDefault="0069178D" w:rsidP="0069178D">
      <w:pPr>
        <w:pStyle w:val="Ingenmellomrom"/>
        <w:spacing w:line="276" w:lineRule="auto"/>
        <w:rPr>
          <w:rFonts w:ascii="Cambria" w:hAnsi="Cambria" w:cstheme="majorHAnsi"/>
        </w:rPr>
      </w:pPr>
      <w:r w:rsidRPr="0069178D">
        <w:rPr>
          <w:rFonts w:ascii="Cambria" w:hAnsi="Cambria" w:cstheme="majorHAnsi"/>
        </w:rPr>
        <w:t xml:space="preserve"> </w:t>
      </w:r>
    </w:p>
    <w:p w14:paraId="22CBCE6E" w14:textId="3ACF97D4" w:rsidR="0069178D" w:rsidRPr="0069178D" w:rsidRDefault="0069178D" w:rsidP="0069178D">
      <w:pPr>
        <w:pStyle w:val="Ingenmellomrom"/>
        <w:spacing w:line="276" w:lineRule="auto"/>
        <w:rPr>
          <w:rFonts w:ascii="Cambria" w:hAnsi="Cambria" w:cstheme="majorHAnsi"/>
        </w:rPr>
      </w:pPr>
      <w:r w:rsidRPr="0069178D">
        <w:rPr>
          <w:rFonts w:ascii="Cambria" w:hAnsi="Cambria" w:cstheme="majorHAnsi"/>
        </w:rPr>
        <w:t>1</w:t>
      </w:r>
      <w:r w:rsidR="00B136D3">
        <w:rPr>
          <w:rFonts w:ascii="Cambria" w:hAnsi="Cambria" w:cstheme="majorHAnsi"/>
        </w:rPr>
        <w:t>5</w:t>
      </w:r>
      <w:r w:rsidRPr="0069178D">
        <w:rPr>
          <w:rFonts w:ascii="Cambria" w:hAnsi="Cambria" w:cstheme="majorHAnsi"/>
        </w:rPr>
        <w:t xml:space="preserve">. </w:t>
      </w:r>
      <w:r w:rsidRPr="0069178D">
        <w:rPr>
          <w:rFonts w:ascii="Cambria" w:hAnsi="Cambria" w:cstheme="majorHAnsi"/>
        </w:rPr>
        <w:tab/>
        <w:t xml:space="preserve">ORIENTERINGER </w:t>
      </w:r>
    </w:p>
    <w:p w14:paraId="7FBB2594" w14:textId="77777777" w:rsidR="0069178D" w:rsidRPr="0069178D" w:rsidRDefault="0069178D" w:rsidP="0069178D">
      <w:pPr>
        <w:pStyle w:val="Ingenmellomrom"/>
        <w:spacing w:line="276" w:lineRule="auto"/>
        <w:rPr>
          <w:rFonts w:ascii="Cambria" w:hAnsi="Cambria" w:cstheme="majorHAnsi"/>
        </w:rPr>
      </w:pPr>
      <w:r w:rsidRPr="0069178D">
        <w:rPr>
          <w:rFonts w:ascii="Cambria" w:hAnsi="Cambria" w:cstheme="majorHAnsi"/>
        </w:rPr>
        <w:t xml:space="preserve"> </w:t>
      </w:r>
    </w:p>
    <w:p w14:paraId="499D93E1" w14:textId="3107E6FA" w:rsidR="0069178D" w:rsidRPr="0069178D" w:rsidRDefault="0069178D" w:rsidP="0069178D">
      <w:pPr>
        <w:pStyle w:val="Ingenmellomrom"/>
        <w:spacing w:line="276" w:lineRule="auto"/>
        <w:rPr>
          <w:rFonts w:ascii="Cambria" w:hAnsi="Cambria" w:cstheme="majorHAnsi"/>
        </w:rPr>
      </w:pPr>
      <w:r w:rsidRPr="0069178D">
        <w:rPr>
          <w:rFonts w:ascii="Cambria" w:hAnsi="Cambria" w:cstheme="majorHAnsi"/>
        </w:rPr>
        <w:t>1</w:t>
      </w:r>
      <w:r w:rsidR="00B136D3">
        <w:rPr>
          <w:rFonts w:ascii="Cambria" w:hAnsi="Cambria" w:cstheme="majorHAnsi"/>
        </w:rPr>
        <w:t>6</w:t>
      </w:r>
      <w:r w:rsidRPr="0069178D">
        <w:rPr>
          <w:rFonts w:ascii="Cambria" w:hAnsi="Cambria" w:cstheme="majorHAnsi"/>
        </w:rPr>
        <w:t xml:space="preserve">. </w:t>
      </w:r>
      <w:r w:rsidRPr="0069178D">
        <w:rPr>
          <w:rFonts w:ascii="Cambria" w:hAnsi="Cambria" w:cstheme="majorHAnsi"/>
        </w:rPr>
        <w:tab/>
        <w:t xml:space="preserve">UTMERKELSER/BLOMSTERUTDELING   </w:t>
      </w:r>
    </w:p>
    <w:bookmarkEnd w:id="2"/>
    <w:bookmarkEnd w:id="3"/>
    <w:p w14:paraId="3D3EF4FB" w14:textId="267B0696" w:rsidR="003C4211" w:rsidRDefault="003C4211" w:rsidP="003C4211">
      <w:pPr>
        <w:spacing w:after="0"/>
        <w:rPr>
          <w:rFonts w:ascii="Cambria" w:hAnsi="Cambria" w:cs="Tahoma"/>
          <w:b/>
          <w:i/>
          <w:iCs/>
          <w:sz w:val="52"/>
        </w:rPr>
      </w:pPr>
    </w:p>
    <w:p w14:paraId="58B86F00" w14:textId="21CB83D9" w:rsidR="0010398B" w:rsidRDefault="0010398B" w:rsidP="003C4211">
      <w:pPr>
        <w:spacing w:after="0"/>
        <w:rPr>
          <w:rFonts w:ascii="Cambria" w:hAnsi="Cambria" w:cs="Tahoma"/>
          <w:b/>
          <w:i/>
          <w:iCs/>
          <w:sz w:val="52"/>
        </w:rPr>
      </w:pPr>
    </w:p>
    <w:p w14:paraId="178DDEBF" w14:textId="77777777" w:rsidR="008875DF" w:rsidRDefault="008875DF" w:rsidP="003C4211">
      <w:pPr>
        <w:spacing w:after="0"/>
        <w:rPr>
          <w:rFonts w:ascii="Cambria" w:hAnsi="Cambria" w:cs="Tahoma"/>
          <w:b/>
          <w:i/>
          <w:iCs/>
          <w:sz w:val="52"/>
        </w:rPr>
      </w:pPr>
    </w:p>
    <w:p w14:paraId="73E9629B" w14:textId="77777777" w:rsidR="0010398B" w:rsidRDefault="0010398B" w:rsidP="0069178D">
      <w:pPr>
        <w:pBdr>
          <w:top w:val="single" w:sz="4" w:space="1" w:color="auto"/>
        </w:pBdr>
        <w:autoSpaceDE w:val="0"/>
        <w:autoSpaceDN w:val="0"/>
        <w:adjustRightInd w:val="0"/>
        <w:spacing w:after="0"/>
        <w:rPr>
          <w:rFonts w:ascii="Cambria" w:eastAsiaTheme="minorHAnsi" w:hAnsi="Cambria" w:cs="Impact"/>
          <w:b/>
          <w:color w:val="00B050"/>
          <w:sz w:val="40"/>
          <w:szCs w:val="40"/>
        </w:rPr>
      </w:pPr>
      <w:bookmarkStart w:id="4" w:name="_Hlk31709100"/>
    </w:p>
    <w:p w14:paraId="33491DA5" w14:textId="339F5B94" w:rsidR="0069178D" w:rsidRPr="0069178D" w:rsidRDefault="0069178D" w:rsidP="0069178D">
      <w:pPr>
        <w:pBdr>
          <w:top w:val="single" w:sz="4" w:space="1" w:color="auto"/>
        </w:pBdr>
        <w:autoSpaceDE w:val="0"/>
        <w:autoSpaceDN w:val="0"/>
        <w:adjustRightInd w:val="0"/>
        <w:spacing w:after="0"/>
        <w:rPr>
          <w:rFonts w:ascii="Cambria" w:eastAsiaTheme="minorHAnsi" w:hAnsi="Cambria" w:cs="Impact"/>
          <w:b/>
          <w:color w:val="00B050"/>
          <w:sz w:val="40"/>
          <w:szCs w:val="40"/>
        </w:rPr>
      </w:pPr>
      <w:r w:rsidRPr="0069178D">
        <w:rPr>
          <w:rFonts w:ascii="Cambria" w:eastAsiaTheme="minorHAnsi" w:hAnsi="Cambria" w:cs="Impact"/>
          <w:b/>
          <w:color w:val="00B050"/>
          <w:sz w:val="40"/>
          <w:szCs w:val="40"/>
        </w:rPr>
        <w:t xml:space="preserve">Sak nr. </w:t>
      </w:r>
      <w:r w:rsidRPr="0069178D">
        <w:rPr>
          <w:rFonts w:asciiTheme="minorHAnsi" w:eastAsiaTheme="minorHAnsi" w:hAnsiTheme="minorHAnsi" w:cstheme="minorHAnsi"/>
          <w:b/>
          <w:color w:val="00B050"/>
          <w:sz w:val="40"/>
          <w:szCs w:val="40"/>
        </w:rPr>
        <w:t>09</w:t>
      </w:r>
      <w:r w:rsidRPr="0069178D">
        <w:rPr>
          <w:rFonts w:ascii="Cambria" w:eastAsiaTheme="minorHAnsi" w:hAnsi="Cambria" w:cs="Impact"/>
          <w:b/>
          <w:color w:val="00B050"/>
          <w:sz w:val="40"/>
          <w:szCs w:val="40"/>
        </w:rPr>
        <w:t>/</w:t>
      </w:r>
      <w:r w:rsidR="0010398B">
        <w:rPr>
          <w:rFonts w:ascii="Cambria" w:eastAsiaTheme="minorHAnsi" w:hAnsi="Cambria" w:cs="Impact"/>
          <w:b/>
          <w:color w:val="00B050"/>
          <w:sz w:val="40"/>
          <w:szCs w:val="40"/>
        </w:rPr>
        <w:t>20</w:t>
      </w:r>
      <w:r w:rsidRPr="0069178D">
        <w:rPr>
          <w:rFonts w:ascii="Cambria" w:eastAsiaTheme="minorHAnsi" w:hAnsi="Cambria" w:cs="Impact"/>
          <w:b/>
          <w:color w:val="00B050"/>
          <w:sz w:val="40"/>
          <w:szCs w:val="40"/>
        </w:rPr>
        <w:tab/>
        <w:t xml:space="preserve">Vedtektsendringer </w:t>
      </w:r>
    </w:p>
    <w:p w14:paraId="17032254" w14:textId="77777777" w:rsidR="0069178D" w:rsidRPr="0069178D" w:rsidRDefault="0069178D" w:rsidP="0069178D">
      <w:pPr>
        <w:pBdr>
          <w:bottom w:val="single" w:sz="4" w:space="1" w:color="auto"/>
        </w:pBdr>
        <w:autoSpaceDE w:val="0"/>
        <w:autoSpaceDN w:val="0"/>
        <w:adjustRightInd w:val="0"/>
        <w:spacing w:after="0"/>
        <w:rPr>
          <w:rFonts w:ascii="Arial" w:eastAsiaTheme="minorHAnsi" w:hAnsi="Arial" w:cs="Arial"/>
          <w:color w:val="000000"/>
          <w:sz w:val="14"/>
          <w:szCs w:val="20"/>
        </w:rPr>
      </w:pPr>
    </w:p>
    <w:p w14:paraId="6E48ACC1" w14:textId="77777777" w:rsidR="0069178D" w:rsidRPr="0069178D" w:rsidRDefault="0069178D" w:rsidP="0069178D">
      <w:pPr>
        <w:spacing w:after="0" w:line="240" w:lineRule="auto"/>
        <w:rPr>
          <w:rFonts w:asciiTheme="majorHAnsi" w:eastAsia="Times New Roman" w:hAnsiTheme="majorHAnsi"/>
          <w:b/>
          <w:bCs/>
          <w:sz w:val="28"/>
          <w:szCs w:val="20"/>
          <w:lang w:eastAsia="nb-NO"/>
        </w:rPr>
      </w:pPr>
    </w:p>
    <w:p w14:paraId="3FDE63A1" w14:textId="77777777" w:rsidR="008875DF" w:rsidRPr="008875DF" w:rsidRDefault="008875DF" w:rsidP="008875DF">
      <w:pPr>
        <w:widowControl w:val="0"/>
        <w:spacing w:after="160" w:line="259" w:lineRule="auto"/>
        <w:jc w:val="center"/>
        <w:rPr>
          <w:rFonts w:ascii="Impact" w:eastAsiaTheme="minorHAnsi" w:hAnsi="Impact" w:cstheme="minorBidi"/>
          <w:sz w:val="24"/>
        </w:rPr>
      </w:pPr>
      <w:r w:rsidRPr="008875DF">
        <w:rPr>
          <w:rFonts w:ascii="Impact" w:eastAsiaTheme="minorHAnsi" w:hAnsi="Impact" w:cstheme="minorBidi"/>
          <w:sz w:val="48"/>
        </w:rPr>
        <w:t>Normalvedtekter for fylkesledd av 4H Norge</w:t>
      </w:r>
    </w:p>
    <w:p w14:paraId="51A0E497" w14:textId="77777777" w:rsidR="008875DF" w:rsidRPr="008875DF" w:rsidRDefault="008875DF" w:rsidP="008875DF">
      <w:pPr>
        <w:widowControl w:val="0"/>
        <w:spacing w:after="160" w:line="259" w:lineRule="auto"/>
        <w:jc w:val="center"/>
        <w:rPr>
          <w:rFonts w:ascii="Arial" w:eastAsiaTheme="minorHAnsi" w:hAnsi="Arial" w:cstheme="minorBidi"/>
          <w:i/>
          <w:sz w:val="20"/>
        </w:rPr>
      </w:pPr>
      <w:r w:rsidRPr="008875DF">
        <w:rPr>
          <w:rFonts w:ascii="Arial" w:eastAsiaTheme="minorHAnsi" w:hAnsi="Arial" w:cstheme="minorBidi"/>
          <w:i/>
          <w:sz w:val="20"/>
        </w:rPr>
        <w:t>Vedtatt av landsstyret i 4H Norge 6. august 1990</w:t>
      </w:r>
      <w:del w:id="5" w:author="Emma Bodman" w:date="2020-01-28T13:41:00Z">
        <w:r w:rsidRPr="008875DF">
          <w:rPr>
            <w:rFonts w:asciiTheme="minorHAnsi" w:eastAsiaTheme="minorHAnsi" w:hAnsiTheme="minorHAnsi" w:cstheme="minorBidi"/>
            <w:i/>
            <w:sz w:val="24"/>
          </w:rPr>
          <w:delText xml:space="preserve"> med justeringer 14. - 15. desember 1994, 8. - 9. juni 1995, 22. juni 1998, 20. oktober 2000, 23. oktober 2006, 19. desember2008, 23. november 2012 og 29.</w:delText>
        </w:r>
      </w:del>
      <w:ins w:id="6" w:author="Emma Bodman" w:date="2020-01-28T13:41:00Z">
        <w:r w:rsidRPr="008875DF">
          <w:rPr>
            <w:rFonts w:ascii="Arial" w:eastAsiaTheme="minorHAnsi" w:hAnsi="Arial" w:cs="Arial"/>
            <w:i/>
            <w:sz w:val="20"/>
            <w:szCs w:val="20"/>
          </w:rPr>
          <w:t>. Sist revidert 28.</w:t>
        </w:r>
      </w:ins>
      <w:r w:rsidRPr="008875DF">
        <w:rPr>
          <w:rFonts w:ascii="Arial" w:eastAsiaTheme="minorHAnsi" w:hAnsi="Arial" w:cstheme="minorBidi"/>
          <w:i/>
          <w:sz w:val="20"/>
        </w:rPr>
        <w:t xml:space="preserve"> april </w:t>
      </w:r>
      <w:del w:id="7" w:author="Emma Bodman" w:date="2020-01-28T13:41:00Z">
        <w:r w:rsidRPr="008875DF">
          <w:rPr>
            <w:rFonts w:asciiTheme="minorHAnsi" w:eastAsiaTheme="minorHAnsi" w:hAnsiTheme="minorHAnsi" w:cstheme="minorBidi"/>
            <w:i/>
            <w:sz w:val="24"/>
          </w:rPr>
          <w:delText>2016</w:delText>
        </w:r>
      </w:del>
      <w:ins w:id="8" w:author="Emma Bodman" w:date="2020-01-28T13:41:00Z">
        <w:r w:rsidRPr="008875DF">
          <w:rPr>
            <w:rFonts w:ascii="Arial" w:eastAsiaTheme="minorHAnsi" w:hAnsi="Arial" w:cs="Arial"/>
            <w:i/>
            <w:sz w:val="20"/>
            <w:szCs w:val="20"/>
          </w:rPr>
          <w:t>2019</w:t>
        </w:r>
      </w:ins>
      <w:r w:rsidRPr="008875DF">
        <w:rPr>
          <w:rFonts w:ascii="Arial" w:eastAsiaTheme="minorHAnsi" w:hAnsi="Arial" w:cstheme="minorBidi"/>
          <w:i/>
          <w:sz w:val="20"/>
        </w:rPr>
        <w:t>.</w:t>
      </w:r>
    </w:p>
    <w:p w14:paraId="246E4B2D" w14:textId="77777777" w:rsidR="008875DF" w:rsidRPr="008875DF" w:rsidRDefault="008875DF" w:rsidP="008875DF">
      <w:pPr>
        <w:widowControl w:val="0"/>
        <w:spacing w:after="160" w:line="259" w:lineRule="auto"/>
        <w:rPr>
          <w:rFonts w:ascii="Arial" w:eastAsiaTheme="minorHAnsi" w:hAnsi="Arial" w:cstheme="minorBidi"/>
          <w:b/>
          <w:sz w:val="24"/>
        </w:rPr>
      </w:pPr>
    </w:p>
    <w:p w14:paraId="3646BA6A" w14:textId="77777777" w:rsidR="008875DF" w:rsidRPr="008875DF" w:rsidRDefault="008875DF" w:rsidP="008875DF">
      <w:pPr>
        <w:widowControl w:val="0"/>
        <w:spacing w:after="160" w:line="259" w:lineRule="auto"/>
        <w:rPr>
          <w:rFonts w:ascii="Arial" w:eastAsiaTheme="minorHAnsi" w:hAnsi="Arial" w:cstheme="minorBidi"/>
          <w:sz w:val="24"/>
        </w:rPr>
      </w:pPr>
      <w:r w:rsidRPr="008875DF">
        <w:rPr>
          <w:rFonts w:ascii="Arial" w:eastAsiaTheme="minorHAnsi" w:hAnsi="Arial" w:cstheme="minorBidi"/>
          <w:b/>
          <w:sz w:val="24"/>
        </w:rPr>
        <w:t>§</w:t>
      </w:r>
      <w:r w:rsidRPr="008875DF">
        <w:rPr>
          <w:rFonts w:ascii="Arial" w:eastAsiaTheme="minorHAnsi" w:hAnsi="Arial" w:cs="Arial"/>
          <w:b/>
          <w:sz w:val="24"/>
        </w:rPr>
        <w:t xml:space="preserve"> </w:t>
      </w:r>
      <w:r w:rsidRPr="008875DF">
        <w:rPr>
          <w:rFonts w:ascii="Arial" w:eastAsiaTheme="minorHAnsi" w:hAnsi="Arial" w:cstheme="minorBidi"/>
          <w:b/>
          <w:sz w:val="24"/>
        </w:rPr>
        <w:t>1.  Navn</w:t>
      </w:r>
      <w:r w:rsidRPr="008875DF">
        <w:rPr>
          <w:rFonts w:ascii="Arial" w:eastAsiaTheme="minorHAnsi" w:hAnsi="Arial" w:cs="Arial"/>
          <w:sz w:val="24"/>
        </w:rPr>
        <w:br/>
      </w:r>
      <w:r w:rsidRPr="008875DF">
        <w:rPr>
          <w:rFonts w:ascii="Arial" w:eastAsiaTheme="minorHAnsi" w:hAnsi="Arial" w:cstheme="minorBidi"/>
          <w:sz w:val="24"/>
        </w:rPr>
        <w:t>4H (Navn på fylket) er navnet på organisasjonen 4H Norges fylkesledd.</w:t>
      </w:r>
    </w:p>
    <w:p w14:paraId="526A4FC5" w14:textId="77777777" w:rsidR="008875DF" w:rsidRPr="008875DF" w:rsidRDefault="008875DF" w:rsidP="008875DF">
      <w:pPr>
        <w:widowControl w:val="0"/>
        <w:spacing w:after="160" w:line="259" w:lineRule="auto"/>
        <w:rPr>
          <w:rFonts w:ascii="Arial" w:eastAsiaTheme="minorHAnsi" w:hAnsi="Arial" w:cstheme="minorBidi"/>
          <w:b/>
          <w:sz w:val="24"/>
        </w:rPr>
      </w:pPr>
    </w:p>
    <w:p w14:paraId="53831B8C" w14:textId="77777777" w:rsidR="008875DF" w:rsidRPr="008875DF" w:rsidRDefault="008875DF" w:rsidP="008875DF">
      <w:pPr>
        <w:widowControl w:val="0"/>
        <w:spacing w:after="160" w:line="259" w:lineRule="auto"/>
        <w:rPr>
          <w:rFonts w:ascii="Arial" w:eastAsiaTheme="minorHAnsi" w:hAnsi="Arial" w:cstheme="minorBidi"/>
          <w:sz w:val="24"/>
        </w:rPr>
      </w:pPr>
      <w:r w:rsidRPr="008875DF">
        <w:rPr>
          <w:rFonts w:ascii="Arial" w:eastAsiaTheme="minorHAnsi" w:hAnsi="Arial" w:cstheme="minorBidi"/>
          <w:b/>
          <w:sz w:val="24"/>
        </w:rPr>
        <w:t>§</w:t>
      </w:r>
      <w:r w:rsidRPr="008875DF">
        <w:rPr>
          <w:rFonts w:ascii="Arial" w:eastAsiaTheme="minorHAnsi" w:hAnsi="Arial" w:cs="Arial"/>
          <w:b/>
          <w:sz w:val="24"/>
        </w:rPr>
        <w:t xml:space="preserve"> </w:t>
      </w:r>
      <w:r w:rsidRPr="008875DF">
        <w:rPr>
          <w:rFonts w:ascii="Arial" w:eastAsiaTheme="minorHAnsi" w:hAnsi="Arial" w:cstheme="minorBidi"/>
          <w:b/>
          <w:sz w:val="24"/>
        </w:rPr>
        <w:t>2.  Fylkesårsmøte</w:t>
      </w:r>
      <w:r w:rsidRPr="008875DF">
        <w:rPr>
          <w:rFonts w:ascii="Arial" w:eastAsiaTheme="minorHAnsi" w:hAnsi="Arial" w:cs="Arial"/>
          <w:sz w:val="24"/>
        </w:rPr>
        <w:br/>
      </w:r>
      <w:r w:rsidRPr="008875DF">
        <w:rPr>
          <w:rFonts w:ascii="Arial" w:eastAsiaTheme="minorHAnsi" w:hAnsi="Arial" w:cstheme="minorBidi"/>
          <w:sz w:val="24"/>
        </w:rPr>
        <w:t>4H</w:t>
      </w:r>
      <w:r w:rsidRPr="008875DF">
        <w:rPr>
          <w:rFonts w:ascii="Arial" w:eastAsiaTheme="minorHAnsi" w:hAnsi="Arial" w:cstheme="minorBidi"/>
          <w:sz w:val="24"/>
        </w:rPr>
        <w:noBreakHyphen/>
        <w:t>Fylkesårsmøtet er 4H Norges øverste myndighet på fylkes</w:t>
      </w:r>
      <w:r w:rsidRPr="008875DF">
        <w:rPr>
          <w:rFonts w:ascii="Arial" w:eastAsiaTheme="minorHAnsi" w:hAnsi="Arial" w:cstheme="minorBidi"/>
          <w:sz w:val="24"/>
        </w:rPr>
        <w:softHyphen/>
        <w:t>plan. Fylkesårsmøtet har et overordnet ansvar i organisatoriske og økonomiske spørsmål for 4H</w:t>
      </w:r>
      <w:r w:rsidRPr="008875DF">
        <w:rPr>
          <w:rFonts w:ascii="Arial" w:eastAsiaTheme="minorHAnsi" w:hAnsi="Arial" w:cstheme="minorBidi"/>
          <w:sz w:val="24"/>
        </w:rPr>
        <w:noBreakHyphen/>
        <w:t>arbeidet i fylket.</w:t>
      </w:r>
    </w:p>
    <w:p w14:paraId="67C4A1AC" w14:textId="77777777" w:rsidR="008875DF" w:rsidRPr="008875DF" w:rsidRDefault="008875DF" w:rsidP="008875DF">
      <w:pPr>
        <w:widowControl w:val="0"/>
        <w:spacing w:after="160" w:line="259" w:lineRule="auto"/>
        <w:rPr>
          <w:rFonts w:ascii="Arial" w:eastAsiaTheme="minorHAnsi" w:hAnsi="Arial" w:cstheme="minorBidi"/>
          <w:sz w:val="24"/>
        </w:rPr>
      </w:pPr>
      <w:r w:rsidRPr="008875DF">
        <w:rPr>
          <w:rFonts w:ascii="Arial" w:eastAsiaTheme="minorHAnsi" w:hAnsi="Arial" w:cstheme="minorBidi"/>
          <w:sz w:val="24"/>
        </w:rPr>
        <w:t>a) Sammensetning</w:t>
      </w:r>
      <w:r w:rsidRPr="008875DF">
        <w:rPr>
          <w:rFonts w:ascii="Arial" w:eastAsiaTheme="minorHAnsi" w:hAnsi="Arial" w:cs="Arial"/>
          <w:sz w:val="24"/>
        </w:rPr>
        <w:br/>
      </w:r>
      <w:r w:rsidRPr="008875DF">
        <w:rPr>
          <w:rFonts w:ascii="Arial" w:eastAsiaTheme="minorHAnsi" w:hAnsi="Arial" w:cstheme="minorBidi"/>
          <w:sz w:val="24"/>
        </w:rPr>
        <w:t>Fylkesårsmøtet er sammensatt av:</w:t>
      </w:r>
    </w:p>
    <w:p w14:paraId="7D7B3F30" w14:textId="77777777" w:rsidR="008875DF" w:rsidRPr="008875DF" w:rsidRDefault="008875DF" w:rsidP="008875DF">
      <w:pPr>
        <w:widowControl w:val="0"/>
        <w:numPr>
          <w:ilvl w:val="0"/>
          <w:numId w:val="5"/>
        </w:numPr>
        <w:tabs>
          <w:tab w:val="left" w:pos="-1440"/>
        </w:tabs>
        <w:spacing w:after="0" w:line="240" w:lineRule="auto"/>
        <w:rPr>
          <w:rFonts w:ascii="Arial" w:eastAsiaTheme="minorHAnsi" w:hAnsi="Arial" w:cstheme="minorBidi"/>
          <w:sz w:val="24"/>
        </w:rPr>
      </w:pPr>
      <w:r w:rsidRPr="008875DF">
        <w:rPr>
          <w:rFonts w:ascii="Arial" w:eastAsiaTheme="minorHAnsi" w:hAnsi="Arial" w:cstheme="minorBidi"/>
          <w:sz w:val="24"/>
        </w:rPr>
        <w:t>To (2) representanter fra hver klubb valgt på klubbenes årsmøter</w:t>
      </w:r>
    </w:p>
    <w:p w14:paraId="7C34105E" w14:textId="77777777" w:rsidR="008875DF" w:rsidRPr="008875DF" w:rsidRDefault="008875DF" w:rsidP="008875DF">
      <w:pPr>
        <w:widowControl w:val="0"/>
        <w:numPr>
          <w:ilvl w:val="0"/>
          <w:numId w:val="5"/>
        </w:numPr>
        <w:tabs>
          <w:tab w:val="left" w:pos="-1440"/>
        </w:tabs>
        <w:spacing w:after="0" w:line="240" w:lineRule="auto"/>
        <w:rPr>
          <w:rFonts w:ascii="Arial" w:eastAsiaTheme="minorHAnsi" w:hAnsi="Arial" w:cstheme="minorBidi"/>
          <w:sz w:val="24"/>
        </w:rPr>
      </w:pPr>
      <w:r w:rsidRPr="008875DF">
        <w:rPr>
          <w:rFonts w:ascii="Arial" w:eastAsiaTheme="minorHAnsi" w:hAnsi="Arial" w:cstheme="minorBidi"/>
          <w:sz w:val="24"/>
        </w:rPr>
        <w:t>To (2) representanter for 4H</w:t>
      </w:r>
      <w:r w:rsidRPr="008875DF">
        <w:rPr>
          <w:rFonts w:ascii="Arial" w:eastAsiaTheme="minorHAnsi" w:hAnsi="Arial" w:cstheme="minorBidi"/>
          <w:sz w:val="24"/>
        </w:rPr>
        <w:noBreakHyphen/>
        <w:t>alumnene i fylket, valgt på alumn</w:t>
      </w:r>
      <w:r w:rsidRPr="008875DF">
        <w:rPr>
          <w:rFonts w:ascii="Arial" w:eastAsiaTheme="minorHAnsi" w:hAnsi="Arial" w:cstheme="minorBidi"/>
          <w:sz w:val="24"/>
        </w:rPr>
        <w:softHyphen/>
        <w:t>klubbens årsmøte.</w:t>
      </w:r>
    </w:p>
    <w:p w14:paraId="7464D0C5" w14:textId="77777777" w:rsidR="008875DF" w:rsidRPr="008875DF" w:rsidRDefault="008875DF" w:rsidP="008875DF">
      <w:pPr>
        <w:widowControl w:val="0"/>
        <w:numPr>
          <w:ilvl w:val="0"/>
          <w:numId w:val="5"/>
        </w:numPr>
        <w:tabs>
          <w:tab w:val="left" w:pos="-1440"/>
        </w:tabs>
        <w:spacing w:after="0" w:line="240" w:lineRule="auto"/>
        <w:rPr>
          <w:rFonts w:ascii="Arial" w:eastAsiaTheme="minorHAnsi" w:hAnsi="Arial" w:cstheme="minorBidi"/>
          <w:sz w:val="24"/>
        </w:rPr>
      </w:pPr>
      <w:proofErr w:type="spellStart"/>
      <w:r w:rsidRPr="008875DF">
        <w:rPr>
          <w:rFonts w:ascii="Arial" w:eastAsiaTheme="minorHAnsi" w:hAnsi="Arial" w:cstheme="minorBidi"/>
          <w:sz w:val="24"/>
        </w:rPr>
        <w:t>Èn</w:t>
      </w:r>
      <w:proofErr w:type="spellEnd"/>
      <w:r w:rsidRPr="008875DF">
        <w:rPr>
          <w:rFonts w:ascii="Arial" w:eastAsiaTheme="minorHAnsi" w:hAnsi="Arial" w:cstheme="minorBidi"/>
          <w:sz w:val="24"/>
        </w:rPr>
        <w:t xml:space="preserve"> (1) representant for de frammøtte arrangementsmedlemmene. Denne representanten velges av og blant de frammøtte arrangementsmedlemmene under konstitueringen av fylkesårsmøtet.</w:t>
      </w:r>
    </w:p>
    <w:p w14:paraId="5AAA01B0" w14:textId="77777777" w:rsidR="008875DF" w:rsidRPr="008875DF" w:rsidRDefault="008875DF" w:rsidP="008875DF">
      <w:pPr>
        <w:numPr>
          <w:ilvl w:val="0"/>
          <w:numId w:val="5"/>
        </w:numPr>
        <w:spacing w:after="0" w:line="240" w:lineRule="auto"/>
        <w:rPr>
          <w:rFonts w:ascii="Arial" w:eastAsiaTheme="minorHAnsi" w:hAnsi="Arial" w:cstheme="minorBidi"/>
          <w:sz w:val="24"/>
        </w:rPr>
      </w:pPr>
      <w:r w:rsidRPr="008875DF">
        <w:rPr>
          <w:rFonts w:ascii="Arial" w:eastAsiaTheme="minorHAnsi" w:hAnsi="Arial" w:cstheme="minorBidi"/>
          <w:sz w:val="24"/>
        </w:rPr>
        <w:t>En (1) representant for de frammøtte kløvermedlemmene. Denne velges av og blant de frammøtte kløvermedlemmene under konstituering av fylkesårsmøtet.</w:t>
      </w:r>
    </w:p>
    <w:p w14:paraId="470F9AF9" w14:textId="77777777" w:rsidR="008875DF" w:rsidRPr="008875DF" w:rsidRDefault="008875DF" w:rsidP="008875DF">
      <w:pPr>
        <w:widowControl w:val="0"/>
        <w:numPr>
          <w:ilvl w:val="0"/>
          <w:numId w:val="5"/>
        </w:numPr>
        <w:tabs>
          <w:tab w:val="left" w:pos="-1440"/>
        </w:tabs>
        <w:spacing w:after="0" w:line="240" w:lineRule="auto"/>
        <w:rPr>
          <w:ins w:id="9" w:author="Emma Bodman" w:date="2020-01-28T13:41:00Z"/>
          <w:rFonts w:ascii="Arial" w:eastAsiaTheme="minorHAnsi" w:hAnsi="Arial" w:cs="Arial"/>
          <w:sz w:val="24"/>
        </w:rPr>
      </w:pPr>
      <w:ins w:id="10" w:author="Emma Bodman" w:date="2020-01-28T13:41:00Z">
        <w:r w:rsidRPr="008875DF">
          <w:rPr>
            <w:rFonts w:ascii="Arial" w:eastAsiaTheme="minorHAnsi" w:hAnsi="Arial" w:cs="Arial"/>
            <w:sz w:val="24"/>
          </w:rPr>
          <w:t>En (1) representant for de fremmøtte 4H-gårdene / 4H-setrene. Denne velges av og blant de fremmøtte fra 4H-gårdene / 4H-setrene under konstituering av fylkesårsmøtet.</w:t>
        </w:r>
      </w:ins>
    </w:p>
    <w:p w14:paraId="3CB91AB9" w14:textId="77777777" w:rsidR="008875DF" w:rsidRPr="008875DF" w:rsidRDefault="008875DF" w:rsidP="008875DF">
      <w:pPr>
        <w:widowControl w:val="0"/>
        <w:numPr>
          <w:ilvl w:val="0"/>
          <w:numId w:val="5"/>
        </w:numPr>
        <w:tabs>
          <w:tab w:val="left" w:pos="-1440"/>
        </w:tabs>
        <w:spacing w:after="0" w:line="240" w:lineRule="auto"/>
        <w:rPr>
          <w:rFonts w:ascii="Arial" w:eastAsiaTheme="minorHAnsi" w:hAnsi="Arial" w:cstheme="minorBidi"/>
          <w:sz w:val="24"/>
        </w:rPr>
      </w:pPr>
      <w:r w:rsidRPr="008875DF">
        <w:rPr>
          <w:rFonts w:ascii="Arial" w:eastAsiaTheme="minorHAnsi" w:hAnsi="Arial" w:cstheme="minorBidi"/>
          <w:sz w:val="24"/>
        </w:rPr>
        <w:t>En (1) representant fra fylkesleddet til hver av medlemsorganisa</w:t>
      </w:r>
      <w:r w:rsidRPr="008875DF">
        <w:rPr>
          <w:rFonts w:ascii="Arial" w:eastAsiaTheme="minorHAnsi" w:hAnsi="Arial" w:cstheme="minorBidi"/>
          <w:sz w:val="24"/>
        </w:rPr>
        <w:softHyphen/>
        <w:t>sjonene i 4H Norge. Disse møter uten stemmerett. I tillegg til de organisasjonene som er tilsluttet 4H Norge sentralt, kan fylkesårsmøtet etter innvotering knytte til seg andre organisasjoner, grupper og institusjoner som er av særlig interesse for 4H</w:t>
      </w:r>
      <w:r w:rsidRPr="008875DF">
        <w:rPr>
          <w:rFonts w:ascii="Arial" w:eastAsiaTheme="minorHAnsi" w:hAnsi="Arial" w:cstheme="minorBidi"/>
          <w:sz w:val="24"/>
        </w:rPr>
        <w:noBreakHyphen/>
        <w:t xml:space="preserve">arbeidet i fylket. </w:t>
      </w:r>
    </w:p>
    <w:p w14:paraId="24430400" w14:textId="77777777" w:rsidR="008875DF" w:rsidRPr="008875DF" w:rsidRDefault="008875DF" w:rsidP="008875DF">
      <w:pPr>
        <w:widowControl w:val="0"/>
        <w:numPr>
          <w:ilvl w:val="0"/>
          <w:numId w:val="5"/>
        </w:numPr>
        <w:tabs>
          <w:tab w:val="left" w:pos="-1440"/>
        </w:tabs>
        <w:spacing w:after="0" w:line="240" w:lineRule="auto"/>
        <w:rPr>
          <w:rFonts w:ascii="Arial" w:eastAsiaTheme="minorHAnsi" w:hAnsi="Arial" w:cstheme="minorBidi"/>
          <w:sz w:val="24"/>
        </w:rPr>
      </w:pPr>
      <w:r w:rsidRPr="008875DF">
        <w:rPr>
          <w:rFonts w:ascii="Arial" w:eastAsiaTheme="minorHAnsi" w:hAnsi="Arial" w:cstheme="minorBidi"/>
          <w:sz w:val="24"/>
        </w:rPr>
        <w:t>Fylkesstyrets medlemmer.</w:t>
      </w:r>
    </w:p>
    <w:p w14:paraId="39FD30D8" w14:textId="77777777" w:rsidR="008875DF" w:rsidRPr="008875DF" w:rsidRDefault="008875DF" w:rsidP="008875DF">
      <w:pPr>
        <w:widowControl w:val="0"/>
        <w:spacing w:after="160" w:line="259" w:lineRule="auto"/>
        <w:rPr>
          <w:rFonts w:ascii="Arial" w:eastAsiaTheme="minorHAnsi" w:hAnsi="Arial" w:cstheme="minorBidi"/>
          <w:sz w:val="24"/>
        </w:rPr>
      </w:pPr>
    </w:p>
    <w:p w14:paraId="414794D4" w14:textId="77777777" w:rsidR="008875DF" w:rsidRPr="008875DF" w:rsidRDefault="008875DF" w:rsidP="008875DF">
      <w:pPr>
        <w:widowControl w:val="0"/>
        <w:spacing w:after="160" w:line="259" w:lineRule="auto"/>
        <w:rPr>
          <w:rFonts w:ascii="Arial" w:eastAsiaTheme="minorHAnsi" w:hAnsi="Arial" w:cstheme="minorBidi"/>
          <w:sz w:val="24"/>
        </w:rPr>
      </w:pPr>
      <w:r w:rsidRPr="008875DF">
        <w:rPr>
          <w:rFonts w:ascii="Arial" w:eastAsiaTheme="minorHAnsi" w:hAnsi="Arial" w:cstheme="minorBidi"/>
          <w:sz w:val="24"/>
        </w:rPr>
        <w:t>b) Møter</w:t>
      </w:r>
      <w:r w:rsidRPr="008875DF">
        <w:rPr>
          <w:rFonts w:ascii="Arial" w:eastAsiaTheme="minorHAnsi" w:hAnsi="Arial" w:cs="Arial"/>
          <w:sz w:val="24"/>
        </w:rPr>
        <w:br/>
      </w:r>
      <w:r w:rsidRPr="008875DF">
        <w:rPr>
          <w:rFonts w:ascii="Arial" w:eastAsiaTheme="minorHAnsi" w:hAnsi="Arial" w:cstheme="minorBidi"/>
          <w:sz w:val="24"/>
        </w:rPr>
        <w:t xml:space="preserve">Ordinært fylkesårsmøte holdes hvert år innen utgangen av mars. Tid og sted </w:t>
      </w:r>
      <w:r w:rsidRPr="008875DF">
        <w:rPr>
          <w:rFonts w:ascii="Arial" w:eastAsiaTheme="minorHAnsi" w:hAnsi="Arial" w:cstheme="minorBidi"/>
          <w:sz w:val="24"/>
        </w:rPr>
        <w:lastRenderedPageBreak/>
        <w:t xml:space="preserve">fastsettes av fylkesstyret i samråd med ordføreren i fylkesårsmøtet. Fylkesårsmøtet blir sammenkalt og ledet av ordføreren. Innkalling med saksliste skal sendes ut minst seks (6) uker før møtet. Saksdokumenter som planer, vedtektsendringer, valgkomitéens innstilling og ev. andre prinsipielle saker skal sendes ut sammen med fylkesstyrets innstilling samtidig med innkallingen. Andre saksdokumenter skal </w:t>
      </w:r>
      <w:bookmarkEnd w:id="4"/>
      <w:r w:rsidRPr="008875DF">
        <w:rPr>
          <w:rFonts w:ascii="Arial" w:eastAsiaTheme="minorHAnsi" w:hAnsi="Arial" w:cstheme="minorBidi"/>
          <w:sz w:val="24"/>
        </w:rPr>
        <w:t>sendes ut minst to (2) uker før møtet. Årsmøtet skal offentliggjøres for arrangementsmedlemmer og kløvermedlemmer ved at saksliste og saksdokumenter legges ut på 4H (navn på fylket) sine hjemmesider etter samme frister som omtalt over.</w:t>
      </w:r>
    </w:p>
    <w:p w14:paraId="722551FE" w14:textId="77777777" w:rsidR="008875DF" w:rsidRPr="008875DF" w:rsidRDefault="008875DF" w:rsidP="008875DF">
      <w:pPr>
        <w:widowControl w:val="0"/>
        <w:spacing w:after="160" w:line="259" w:lineRule="auto"/>
        <w:rPr>
          <w:rFonts w:ascii="Arial" w:eastAsiaTheme="minorHAnsi" w:hAnsi="Arial" w:cstheme="minorBidi"/>
          <w:sz w:val="24"/>
        </w:rPr>
      </w:pPr>
      <w:r w:rsidRPr="008875DF">
        <w:rPr>
          <w:rFonts w:ascii="Arial" w:eastAsiaTheme="minorHAnsi" w:hAnsi="Arial" w:cstheme="minorBidi"/>
          <w:sz w:val="24"/>
        </w:rPr>
        <w:t>Rett til å sende inn saker til fylkesårsmøtet har 4H-fylkesstyret, 4H-klubbene, medlemsorganisasjonene og de valgte årsmøterepresentantene.</w:t>
      </w:r>
    </w:p>
    <w:p w14:paraId="1CC77A55" w14:textId="77777777" w:rsidR="008875DF" w:rsidRPr="008875DF" w:rsidRDefault="008875DF" w:rsidP="008875DF">
      <w:pPr>
        <w:widowControl w:val="0"/>
        <w:spacing w:after="160" w:line="259" w:lineRule="auto"/>
        <w:rPr>
          <w:rFonts w:ascii="Arial" w:eastAsiaTheme="minorHAnsi" w:hAnsi="Arial" w:cstheme="minorBidi"/>
          <w:sz w:val="24"/>
        </w:rPr>
      </w:pPr>
      <w:r w:rsidRPr="008875DF">
        <w:rPr>
          <w:rFonts w:ascii="Arial" w:eastAsiaTheme="minorHAnsi" w:hAnsi="Arial" w:cstheme="minorBidi"/>
          <w:sz w:val="24"/>
        </w:rPr>
        <w:t xml:space="preserve">Fylkesårsmøtet kan gjøre gyldige vedtak når minst </w:t>
      </w:r>
      <w:del w:id="11" w:author="Emma Bodman" w:date="2020-01-28T13:41:00Z">
        <w:r w:rsidRPr="008875DF">
          <w:rPr>
            <w:rFonts w:asciiTheme="minorHAnsi" w:eastAsiaTheme="minorHAnsi" w:hAnsiTheme="minorHAnsi" w:cstheme="minorBidi"/>
            <w:sz w:val="24"/>
          </w:rPr>
          <w:delText>halvparten</w:delText>
        </w:r>
      </w:del>
      <w:ins w:id="12" w:author="Emma Bodman" w:date="2020-01-28T13:41:00Z">
        <w:r w:rsidRPr="008875DF">
          <w:rPr>
            <w:rFonts w:ascii="Arial" w:eastAsiaTheme="minorHAnsi" w:hAnsi="Arial" w:cs="Arial"/>
            <w:sz w:val="24"/>
          </w:rPr>
          <w:t>en tredjedel</w:t>
        </w:r>
      </w:ins>
      <w:r w:rsidRPr="008875DF">
        <w:rPr>
          <w:rFonts w:ascii="Arial" w:eastAsiaTheme="minorHAnsi" w:hAnsi="Arial" w:cstheme="minorBidi"/>
          <w:sz w:val="24"/>
        </w:rPr>
        <w:t xml:space="preserve"> av de stemmeberettigede årsmøterepresentantene er til stede. Dersom fylkesårsmøtet ikke har </w:t>
      </w:r>
      <w:del w:id="13" w:author="Emma Bodman" w:date="2020-01-28T13:41:00Z">
        <w:r w:rsidRPr="008875DF">
          <w:rPr>
            <w:rFonts w:asciiTheme="minorHAnsi" w:eastAsiaTheme="minorHAnsi" w:hAnsiTheme="minorHAnsi" w:cstheme="minorBidi"/>
            <w:sz w:val="24"/>
          </w:rPr>
          <w:delText>50%</w:delText>
        </w:r>
      </w:del>
      <w:ins w:id="14" w:author="Emma Bodman" w:date="2020-01-28T13:41:00Z">
        <w:r w:rsidRPr="008875DF">
          <w:rPr>
            <w:rFonts w:ascii="Arial" w:eastAsiaTheme="minorHAnsi" w:hAnsi="Arial" w:cs="Arial"/>
            <w:sz w:val="24"/>
          </w:rPr>
          <w:t>mer enn 1/3</w:t>
        </w:r>
      </w:ins>
      <w:r w:rsidRPr="008875DF">
        <w:rPr>
          <w:rFonts w:ascii="Arial" w:eastAsiaTheme="minorHAnsi" w:hAnsi="Arial" w:cstheme="minorBidi"/>
          <w:sz w:val="24"/>
        </w:rPr>
        <w:t xml:space="preserve"> av de stemmeberettigede til stede, må årsmøtets vedtak godkjennes av </w:t>
      </w:r>
      <w:del w:id="15" w:author="Emma Bodman" w:date="2020-01-28T13:41:00Z">
        <w:r w:rsidRPr="008875DF">
          <w:rPr>
            <w:rFonts w:asciiTheme="minorHAnsi" w:eastAsiaTheme="minorHAnsi" w:hAnsiTheme="minorHAnsi" w:cstheme="minorBidi"/>
            <w:sz w:val="24"/>
          </w:rPr>
          <w:delText>landsstyret</w:delText>
        </w:r>
      </w:del>
      <w:ins w:id="16" w:author="Emma Bodman" w:date="2020-01-28T13:41:00Z">
        <w:r w:rsidRPr="008875DF">
          <w:rPr>
            <w:rFonts w:ascii="Arial" w:eastAsiaTheme="minorHAnsi" w:hAnsi="Arial" w:cs="Arial"/>
            <w:sz w:val="24"/>
          </w:rPr>
          <w:t>sentralstyret</w:t>
        </w:r>
      </w:ins>
      <w:r w:rsidRPr="008875DF">
        <w:rPr>
          <w:rFonts w:ascii="Arial" w:eastAsiaTheme="minorHAnsi" w:hAnsi="Arial" w:cstheme="minorBidi"/>
          <w:sz w:val="24"/>
        </w:rPr>
        <w:t xml:space="preserve"> for å være gyldige.</w:t>
      </w:r>
    </w:p>
    <w:p w14:paraId="2BACC880" w14:textId="77777777" w:rsidR="008875DF" w:rsidRPr="008875DF" w:rsidRDefault="008875DF" w:rsidP="008875DF">
      <w:pPr>
        <w:widowControl w:val="0"/>
        <w:spacing w:after="160" w:line="259" w:lineRule="auto"/>
        <w:rPr>
          <w:rFonts w:ascii="Arial" w:eastAsiaTheme="minorHAnsi" w:hAnsi="Arial" w:cstheme="minorBidi"/>
          <w:color w:val="ED7D31" w:themeColor="accent2"/>
          <w:sz w:val="24"/>
        </w:rPr>
      </w:pPr>
      <w:r w:rsidRPr="008875DF">
        <w:rPr>
          <w:rFonts w:ascii="Arial" w:eastAsiaTheme="minorHAnsi" w:hAnsi="Arial" w:cstheme="minorBidi"/>
          <w:color w:val="ED7D31" w:themeColor="accent2"/>
          <w:sz w:val="24"/>
        </w:rPr>
        <w:t>Fylkesstyret foreslår å beholde opprinnelig tekst angående gyldig vedtak:</w:t>
      </w:r>
    </w:p>
    <w:p w14:paraId="1E94A421" w14:textId="77777777" w:rsidR="008875DF" w:rsidRPr="008875DF" w:rsidRDefault="008875DF" w:rsidP="008875DF">
      <w:pPr>
        <w:widowControl w:val="0"/>
        <w:spacing w:after="160" w:line="259" w:lineRule="auto"/>
        <w:rPr>
          <w:rFonts w:ascii="Arial" w:eastAsiaTheme="minorHAnsi" w:hAnsi="Arial" w:cstheme="minorBidi"/>
          <w:color w:val="ED7D31" w:themeColor="accent2"/>
          <w:sz w:val="24"/>
        </w:rPr>
      </w:pPr>
      <w:r w:rsidRPr="008875DF">
        <w:rPr>
          <w:rFonts w:ascii="Arial" w:eastAsiaTheme="minorHAnsi" w:hAnsi="Arial" w:cstheme="minorBidi"/>
          <w:color w:val="ED7D31" w:themeColor="accent2"/>
          <w:sz w:val="24"/>
        </w:rPr>
        <w:t xml:space="preserve">Fylkesårsmøtet kan gjøre gyldige vedtak når minst </w:t>
      </w:r>
      <w:r w:rsidRPr="008875DF">
        <w:rPr>
          <w:rFonts w:asciiTheme="minorHAnsi" w:eastAsiaTheme="minorHAnsi" w:hAnsiTheme="minorHAnsi" w:cstheme="minorBidi"/>
          <w:color w:val="ED7D31" w:themeColor="accent2"/>
          <w:sz w:val="24"/>
        </w:rPr>
        <w:t>halvparten</w:t>
      </w:r>
      <w:r w:rsidRPr="008875DF">
        <w:rPr>
          <w:rFonts w:ascii="Arial" w:eastAsiaTheme="minorHAnsi" w:hAnsi="Arial" w:cstheme="minorBidi"/>
          <w:color w:val="ED7D31" w:themeColor="accent2"/>
          <w:sz w:val="24"/>
        </w:rPr>
        <w:t xml:space="preserve"> av de stemmeberettigede årsmøterepresentantene er til stede. Dersom fylkesårsmøtet ikke har </w:t>
      </w:r>
      <w:r w:rsidRPr="008875DF">
        <w:rPr>
          <w:rFonts w:asciiTheme="minorHAnsi" w:eastAsiaTheme="minorHAnsi" w:hAnsiTheme="minorHAnsi" w:cstheme="minorBidi"/>
          <w:color w:val="ED7D31" w:themeColor="accent2"/>
          <w:sz w:val="24"/>
        </w:rPr>
        <w:t>50%</w:t>
      </w:r>
      <w:r w:rsidRPr="008875DF">
        <w:rPr>
          <w:rFonts w:ascii="Arial" w:eastAsiaTheme="minorHAnsi" w:hAnsi="Arial" w:cstheme="minorBidi"/>
          <w:color w:val="ED7D31" w:themeColor="accent2"/>
          <w:sz w:val="24"/>
        </w:rPr>
        <w:t xml:space="preserve"> av de stemmeberettigede til stede, må årsmøtets vedtak godkjennes av </w:t>
      </w:r>
      <w:r w:rsidRPr="008875DF">
        <w:rPr>
          <w:rFonts w:ascii="Arial" w:eastAsiaTheme="minorHAnsi" w:hAnsi="Arial" w:cs="Arial"/>
          <w:color w:val="ED7D31" w:themeColor="accent2"/>
          <w:sz w:val="24"/>
        </w:rPr>
        <w:t>sentralstyret</w:t>
      </w:r>
      <w:r w:rsidRPr="008875DF">
        <w:rPr>
          <w:rFonts w:ascii="Arial" w:eastAsiaTheme="minorHAnsi" w:hAnsi="Arial" w:cstheme="minorBidi"/>
          <w:color w:val="ED7D31" w:themeColor="accent2"/>
          <w:sz w:val="24"/>
        </w:rPr>
        <w:t xml:space="preserve"> for å være gyldige.</w:t>
      </w:r>
    </w:p>
    <w:p w14:paraId="4769405B" w14:textId="77777777" w:rsidR="008875DF" w:rsidRPr="008875DF" w:rsidRDefault="008875DF" w:rsidP="008875DF">
      <w:pPr>
        <w:widowControl w:val="0"/>
        <w:spacing w:after="160" w:line="259" w:lineRule="auto"/>
        <w:rPr>
          <w:rFonts w:ascii="Arial" w:eastAsiaTheme="minorHAnsi" w:hAnsi="Arial" w:cstheme="minorBidi"/>
          <w:sz w:val="24"/>
        </w:rPr>
      </w:pPr>
    </w:p>
    <w:p w14:paraId="2BD6D002" w14:textId="77777777" w:rsidR="008875DF" w:rsidRPr="008875DF" w:rsidRDefault="008875DF" w:rsidP="008875DF">
      <w:pPr>
        <w:widowControl w:val="0"/>
        <w:spacing w:after="160" w:line="259" w:lineRule="auto"/>
        <w:rPr>
          <w:rFonts w:ascii="Arial" w:eastAsiaTheme="minorHAnsi" w:hAnsi="Arial" w:cstheme="minorBidi"/>
          <w:sz w:val="24"/>
        </w:rPr>
      </w:pPr>
      <w:r w:rsidRPr="008875DF">
        <w:rPr>
          <w:rFonts w:ascii="Arial" w:eastAsiaTheme="minorHAnsi" w:hAnsi="Arial" w:cstheme="minorBidi"/>
          <w:sz w:val="24"/>
        </w:rPr>
        <w:t xml:space="preserve">Vedtak i fylkesårsmøtet fattes med absolutt flertall når ikke annet er nevnt i vedtektene. Blanke stemmer regnes som gyldige stemmer. </w:t>
      </w:r>
    </w:p>
    <w:p w14:paraId="6AF6943F" w14:textId="77777777" w:rsidR="008875DF" w:rsidRPr="008875DF" w:rsidRDefault="008875DF" w:rsidP="008875DF">
      <w:pPr>
        <w:widowControl w:val="0"/>
        <w:spacing w:after="160" w:line="259" w:lineRule="auto"/>
        <w:rPr>
          <w:rFonts w:ascii="Arial" w:eastAsiaTheme="minorHAnsi" w:hAnsi="Arial" w:cstheme="minorBidi"/>
          <w:sz w:val="24"/>
        </w:rPr>
      </w:pPr>
      <w:r w:rsidRPr="008875DF">
        <w:rPr>
          <w:rFonts w:ascii="Arial" w:eastAsiaTheme="minorHAnsi" w:hAnsi="Arial" w:cstheme="minorBidi"/>
          <w:sz w:val="24"/>
        </w:rPr>
        <w:t>Ordinært fylkesårsmøte skal behandle:</w:t>
      </w:r>
    </w:p>
    <w:p w14:paraId="10A22595" w14:textId="77777777" w:rsidR="008875DF" w:rsidRPr="008875DF" w:rsidRDefault="008875DF" w:rsidP="008875DF">
      <w:pPr>
        <w:widowControl w:val="0"/>
        <w:numPr>
          <w:ilvl w:val="0"/>
          <w:numId w:val="6"/>
        </w:numPr>
        <w:tabs>
          <w:tab w:val="left" w:pos="-1440"/>
          <w:tab w:val="left" w:pos="360"/>
        </w:tabs>
        <w:spacing w:after="0" w:line="240" w:lineRule="auto"/>
        <w:rPr>
          <w:rFonts w:ascii="Arial" w:eastAsiaTheme="minorHAnsi" w:hAnsi="Arial" w:cstheme="minorBidi"/>
          <w:sz w:val="24"/>
        </w:rPr>
      </w:pPr>
      <w:r w:rsidRPr="008875DF">
        <w:rPr>
          <w:rFonts w:ascii="Arial" w:eastAsiaTheme="minorHAnsi" w:hAnsi="Arial" w:cstheme="minorBidi"/>
          <w:sz w:val="24"/>
        </w:rPr>
        <w:t>Valg av referent til å føre protokollen</w:t>
      </w:r>
    </w:p>
    <w:p w14:paraId="37887FCC" w14:textId="77777777" w:rsidR="008875DF" w:rsidRPr="008875DF" w:rsidRDefault="008875DF" w:rsidP="008875DF">
      <w:pPr>
        <w:widowControl w:val="0"/>
        <w:numPr>
          <w:ilvl w:val="0"/>
          <w:numId w:val="6"/>
        </w:numPr>
        <w:tabs>
          <w:tab w:val="left" w:pos="-1440"/>
          <w:tab w:val="left" w:pos="360"/>
        </w:tabs>
        <w:spacing w:after="0" w:line="240" w:lineRule="auto"/>
        <w:rPr>
          <w:rFonts w:ascii="Arial" w:eastAsiaTheme="minorHAnsi" w:hAnsi="Arial" w:cstheme="minorBidi"/>
          <w:sz w:val="24"/>
        </w:rPr>
      </w:pPr>
      <w:r w:rsidRPr="008875DF">
        <w:rPr>
          <w:rFonts w:ascii="Arial" w:eastAsiaTheme="minorHAnsi" w:hAnsi="Arial" w:cstheme="minorBidi"/>
          <w:sz w:val="24"/>
        </w:rPr>
        <w:t>Valg av to (2) representanter til å underskrive protokollen sammen med ordføreren</w:t>
      </w:r>
    </w:p>
    <w:p w14:paraId="0A9B9792" w14:textId="77777777" w:rsidR="008875DF" w:rsidRPr="008875DF" w:rsidRDefault="008875DF" w:rsidP="008875DF">
      <w:pPr>
        <w:widowControl w:val="0"/>
        <w:numPr>
          <w:ilvl w:val="0"/>
          <w:numId w:val="6"/>
        </w:numPr>
        <w:tabs>
          <w:tab w:val="left" w:pos="-1440"/>
          <w:tab w:val="left" w:pos="360"/>
        </w:tabs>
        <w:spacing w:after="0" w:line="240" w:lineRule="auto"/>
        <w:rPr>
          <w:rFonts w:ascii="Arial" w:eastAsiaTheme="minorHAnsi" w:hAnsi="Arial" w:cstheme="minorBidi"/>
          <w:sz w:val="24"/>
        </w:rPr>
      </w:pPr>
      <w:r w:rsidRPr="008875DF">
        <w:rPr>
          <w:rFonts w:ascii="Arial" w:eastAsiaTheme="minorHAnsi" w:hAnsi="Arial" w:cstheme="minorBidi"/>
          <w:sz w:val="24"/>
        </w:rPr>
        <w:t>Forretningsorden for årsmøtet</w:t>
      </w:r>
    </w:p>
    <w:p w14:paraId="0E126315" w14:textId="77777777" w:rsidR="008875DF" w:rsidRPr="008875DF" w:rsidRDefault="008875DF" w:rsidP="008875DF">
      <w:pPr>
        <w:widowControl w:val="0"/>
        <w:numPr>
          <w:ilvl w:val="0"/>
          <w:numId w:val="6"/>
        </w:numPr>
        <w:tabs>
          <w:tab w:val="left" w:pos="-1440"/>
          <w:tab w:val="left" w:pos="360"/>
        </w:tabs>
        <w:spacing w:after="0" w:line="240" w:lineRule="auto"/>
        <w:rPr>
          <w:rFonts w:ascii="Arial" w:eastAsiaTheme="minorHAnsi" w:hAnsi="Arial" w:cstheme="minorBidi"/>
          <w:sz w:val="24"/>
        </w:rPr>
      </w:pPr>
      <w:r w:rsidRPr="008875DF">
        <w:rPr>
          <w:rFonts w:ascii="Arial" w:eastAsiaTheme="minorHAnsi" w:hAnsi="Arial" w:cstheme="minorBidi"/>
          <w:sz w:val="24"/>
        </w:rPr>
        <w:t>Årsmelding fra fylkesstyret</w:t>
      </w:r>
    </w:p>
    <w:p w14:paraId="726FC217" w14:textId="77777777" w:rsidR="008875DF" w:rsidRPr="008875DF" w:rsidRDefault="008875DF" w:rsidP="008875DF">
      <w:pPr>
        <w:widowControl w:val="0"/>
        <w:numPr>
          <w:ilvl w:val="0"/>
          <w:numId w:val="6"/>
        </w:numPr>
        <w:tabs>
          <w:tab w:val="left" w:pos="-1440"/>
          <w:tab w:val="left" w:pos="360"/>
        </w:tabs>
        <w:spacing w:after="0" w:line="240" w:lineRule="auto"/>
        <w:rPr>
          <w:rFonts w:ascii="Arial" w:eastAsiaTheme="minorHAnsi" w:hAnsi="Arial" w:cstheme="minorBidi"/>
          <w:sz w:val="24"/>
        </w:rPr>
      </w:pPr>
      <w:r w:rsidRPr="008875DF">
        <w:rPr>
          <w:rFonts w:ascii="Arial" w:eastAsiaTheme="minorHAnsi" w:hAnsi="Arial" w:cstheme="minorBidi"/>
          <w:sz w:val="24"/>
        </w:rPr>
        <w:t>Revidert regnskap</w:t>
      </w:r>
    </w:p>
    <w:p w14:paraId="4475E5AA" w14:textId="77777777" w:rsidR="008875DF" w:rsidRPr="008875DF" w:rsidRDefault="008875DF" w:rsidP="008875DF">
      <w:pPr>
        <w:widowControl w:val="0"/>
        <w:numPr>
          <w:ilvl w:val="0"/>
          <w:numId w:val="6"/>
        </w:numPr>
        <w:tabs>
          <w:tab w:val="left" w:pos="-1440"/>
          <w:tab w:val="left" w:pos="360"/>
        </w:tabs>
        <w:spacing w:after="0" w:line="240" w:lineRule="auto"/>
        <w:rPr>
          <w:rFonts w:ascii="Arial" w:eastAsiaTheme="minorHAnsi" w:hAnsi="Arial" w:cstheme="minorBidi"/>
          <w:sz w:val="24"/>
        </w:rPr>
      </w:pPr>
      <w:r w:rsidRPr="008875DF">
        <w:rPr>
          <w:rFonts w:ascii="Arial" w:eastAsiaTheme="minorHAnsi" w:hAnsi="Arial" w:cstheme="minorBidi"/>
          <w:sz w:val="24"/>
        </w:rPr>
        <w:t>Prinsipielle spørsmål reist av landsstyret, eller saker som klubbene eller fylkesstyret ønsker å drøfte. Slike saker skal være kommet til fylkesstyret senest tre (3) måneder før årsmøtet.</w:t>
      </w:r>
    </w:p>
    <w:p w14:paraId="79F88797" w14:textId="77777777" w:rsidR="008875DF" w:rsidRPr="008875DF" w:rsidRDefault="008875DF" w:rsidP="008875DF">
      <w:pPr>
        <w:widowControl w:val="0"/>
        <w:numPr>
          <w:ilvl w:val="0"/>
          <w:numId w:val="6"/>
        </w:numPr>
        <w:tabs>
          <w:tab w:val="left" w:pos="-1440"/>
          <w:tab w:val="left" w:pos="360"/>
        </w:tabs>
        <w:spacing w:after="0" w:line="240" w:lineRule="auto"/>
        <w:rPr>
          <w:rFonts w:ascii="Arial" w:eastAsiaTheme="minorHAnsi" w:hAnsi="Arial" w:cstheme="minorBidi"/>
          <w:sz w:val="24"/>
        </w:rPr>
      </w:pPr>
      <w:r w:rsidRPr="008875DF">
        <w:rPr>
          <w:rFonts w:ascii="Arial" w:eastAsiaTheme="minorHAnsi" w:hAnsi="Arial" w:cstheme="minorBidi"/>
          <w:sz w:val="24"/>
        </w:rPr>
        <w:t>Arbeidsplan</w:t>
      </w:r>
    </w:p>
    <w:p w14:paraId="4E76AE15" w14:textId="77777777" w:rsidR="008875DF" w:rsidRPr="008875DF" w:rsidRDefault="008875DF" w:rsidP="008875DF">
      <w:pPr>
        <w:widowControl w:val="0"/>
        <w:numPr>
          <w:ilvl w:val="0"/>
          <w:numId w:val="6"/>
        </w:numPr>
        <w:tabs>
          <w:tab w:val="left" w:pos="-1440"/>
          <w:tab w:val="left" w:pos="360"/>
        </w:tabs>
        <w:spacing w:after="0" w:line="240" w:lineRule="auto"/>
        <w:rPr>
          <w:rFonts w:ascii="Arial" w:eastAsiaTheme="minorHAnsi" w:hAnsi="Arial" w:cstheme="minorBidi"/>
          <w:sz w:val="24"/>
        </w:rPr>
      </w:pPr>
      <w:r w:rsidRPr="008875DF">
        <w:rPr>
          <w:rFonts w:ascii="Arial" w:eastAsiaTheme="minorHAnsi" w:hAnsi="Arial" w:cstheme="minorBidi"/>
          <w:sz w:val="24"/>
        </w:rPr>
        <w:t>Budsjett</w:t>
      </w:r>
    </w:p>
    <w:p w14:paraId="3A0129C8" w14:textId="77777777" w:rsidR="008875DF" w:rsidRPr="008875DF" w:rsidRDefault="008875DF" w:rsidP="008875DF">
      <w:pPr>
        <w:widowControl w:val="0"/>
        <w:numPr>
          <w:ilvl w:val="0"/>
          <w:numId w:val="6"/>
        </w:numPr>
        <w:tabs>
          <w:tab w:val="left" w:pos="-1440"/>
        </w:tabs>
        <w:spacing w:after="0" w:line="240" w:lineRule="auto"/>
        <w:rPr>
          <w:rFonts w:ascii="Arial" w:eastAsiaTheme="minorHAnsi" w:hAnsi="Arial" w:cstheme="minorBidi"/>
          <w:sz w:val="24"/>
        </w:rPr>
      </w:pPr>
      <w:r w:rsidRPr="008875DF">
        <w:rPr>
          <w:rFonts w:ascii="Arial" w:eastAsiaTheme="minorHAnsi" w:hAnsi="Arial" w:cstheme="minorBidi"/>
          <w:sz w:val="24"/>
        </w:rPr>
        <w:t>Tilsetting av revisor</w:t>
      </w:r>
    </w:p>
    <w:p w14:paraId="59ACA270" w14:textId="77777777" w:rsidR="008875DF" w:rsidRPr="008875DF" w:rsidRDefault="008875DF" w:rsidP="008875DF">
      <w:pPr>
        <w:widowControl w:val="0"/>
        <w:numPr>
          <w:ilvl w:val="0"/>
          <w:numId w:val="6"/>
        </w:numPr>
        <w:tabs>
          <w:tab w:val="left" w:pos="-1440"/>
        </w:tabs>
        <w:spacing w:after="0" w:line="240" w:lineRule="auto"/>
        <w:rPr>
          <w:rFonts w:ascii="Arial" w:eastAsiaTheme="minorHAnsi" w:hAnsi="Arial" w:cstheme="minorBidi"/>
          <w:sz w:val="24"/>
        </w:rPr>
      </w:pPr>
      <w:r w:rsidRPr="008875DF">
        <w:rPr>
          <w:rFonts w:ascii="Arial" w:eastAsiaTheme="minorHAnsi" w:hAnsi="Arial" w:cstheme="minorBidi"/>
          <w:sz w:val="24"/>
        </w:rPr>
        <w:t>Valg av:</w:t>
      </w:r>
    </w:p>
    <w:p w14:paraId="4EE09926" w14:textId="77777777" w:rsidR="008875DF" w:rsidRPr="008875DF" w:rsidRDefault="008875DF" w:rsidP="008875DF">
      <w:pPr>
        <w:widowControl w:val="0"/>
        <w:numPr>
          <w:ilvl w:val="1"/>
          <w:numId w:val="6"/>
        </w:numPr>
        <w:tabs>
          <w:tab w:val="left" w:pos="-1440"/>
        </w:tabs>
        <w:spacing w:after="0" w:line="240" w:lineRule="auto"/>
        <w:rPr>
          <w:rFonts w:ascii="Arial" w:eastAsia="Times New Roman" w:hAnsi="Arial"/>
          <w:sz w:val="24"/>
          <w:lang w:bidi="en-US"/>
        </w:rPr>
      </w:pPr>
      <w:r w:rsidRPr="008875DF">
        <w:rPr>
          <w:rFonts w:ascii="Arial" w:eastAsia="Times New Roman" w:hAnsi="Arial"/>
          <w:sz w:val="24"/>
          <w:lang w:bidi="en-US"/>
        </w:rPr>
        <w:t>Ordfører og varaordfører for fylkesårsmøtet. Funksjonstid ett (1) år.</w:t>
      </w:r>
    </w:p>
    <w:p w14:paraId="19602751" w14:textId="77777777" w:rsidR="008875DF" w:rsidRPr="008875DF" w:rsidRDefault="008875DF" w:rsidP="008875DF">
      <w:pPr>
        <w:widowControl w:val="0"/>
        <w:numPr>
          <w:ilvl w:val="1"/>
          <w:numId w:val="6"/>
        </w:numPr>
        <w:tabs>
          <w:tab w:val="left" w:pos="-1440"/>
        </w:tabs>
        <w:spacing w:after="0" w:line="240" w:lineRule="auto"/>
        <w:rPr>
          <w:rFonts w:ascii="Arial" w:eastAsia="Times New Roman" w:hAnsi="Arial"/>
          <w:sz w:val="24"/>
          <w:lang w:bidi="en-US"/>
        </w:rPr>
      </w:pPr>
      <w:r w:rsidRPr="008875DF">
        <w:rPr>
          <w:rFonts w:ascii="Arial" w:eastAsia="Times New Roman" w:hAnsi="Arial"/>
          <w:sz w:val="24"/>
          <w:lang w:bidi="en-US"/>
        </w:rPr>
        <w:t>Medlemmer til fylkesstyret:</w:t>
      </w:r>
    </w:p>
    <w:p w14:paraId="18D1001B" w14:textId="77777777" w:rsidR="008875DF" w:rsidRPr="008875DF" w:rsidRDefault="008875DF" w:rsidP="008875DF">
      <w:pPr>
        <w:widowControl w:val="0"/>
        <w:numPr>
          <w:ilvl w:val="2"/>
          <w:numId w:val="6"/>
        </w:numPr>
        <w:tabs>
          <w:tab w:val="left" w:pos="-1440"/>
        </w:tabs>
        <w:spacing w:after="0" w:line="240" w:lineRule="auto"/>
        <w:rPr>
          <w:rFonts w:ascii="Arial" w:eastAsia="Times New Roman" w:hAnsi="Arial"/>
          <w:sz w:val="24"/>
          <w:lang w:bidi="en-US"/>
        </w:rPr>
      </w:pPr>
      <w:r w:rsidRPr="008875DF">
        <w:rPr>
          <w:rFonts w:ascii="Arial" w:eastAsia="Times New Roman" w:hAnsi="Arial"/>
          <w:sz w:val="24"/>
          <w:lang w:bidi="en-US"/>
        </w:rPr>
        <w:t>Leder for fylkesstyret velges først med funksjons</w:t>
      </w:r>
      <w:r w:rsidRPr="008875DF">
        <w:rPr>
          <w:rFonts w:ascii="Arial" w:eastAsia="Times New Roman" w:hAnsi="Arial"/>
          <w:sz w:val="24"/>
          <w:lang w:bidi="en-US"/>
        </w:rPr>
        <w:softHyphen/>
        <w:t>tid ett (1) år.</w:t>
      </w:r>
    </w:p>
    <w:p w14:paraId="24FDCFB2" w14:textId="77777777" w:rsidR="008875DF" w:rsidRPr="008875DF" w:rsidRDefault="008875DF" w:rsidP="008875DF">
      <w:pPr>
        <w:widowControl w:val="0"/>
        <w:numPr>
          <w:ilvl w:val="2"/>
          <w:numId w:val="6"/>
        </w:numPr>
        <w:spacing w:after="0" w:line="240" w:lineRule="auto"/>
        <w:rPr>
          <w:rFonts w:ascii="Arial" w:eastAsia="Times New Roman" w:hAnsi="Arial"/>
          <w:sz w:val="24"/>
          <w:lang w:bidi="en-US"/>
        </w:rPr>
      </w:pPr>
      <w:r w:rsidRPr="008875DF">
        <w:rPr>
          <w:rFonts w:ascii="Arial" w:eastAsia="Times New Roman" w:hAnsi="Arial"/>
          <w:color w:val="ED7D31" w:themeColor="accent2"/>
          <w:sz w:val="24"/>
          <w:lang w:bidi="en-US"/>
        </w:rPr>
        <w:t xml:space="preserve">Minst </w:t>
      </w:r>
      <w:r w:rsidRPr="008875DF">
        <w:rPr>
          <w:rFonts w:ascii="Arial" w:eastAsia="Times New Roman" w:hAnsi="Arial"/>
          <w:color w:val="000000" w:themeColor="text1"/>
          <w:sz w:val="24"/>
          <w:lang w:bidi="en-US"/>
        </w:rPr>
        <w:t>t</w:t>
      </w:r>
      <w:r w:rsidRPr="008875DF">
        <w:rPr>
          <w:rFonts w:ascii="Arial" w:eastAsia="Times New Roman" w:hAnsi="Arial"/>
          <w:sz w:val="24"/>
          <w:lang w:bidi="en-US"/>
        </w:rPr>
        <w:t>re (3) styremedlemmene velges for funksjonstid to (2) år slik at en (1) og to (2) er på valg annet hvert år.</w:t>
      </w:r>
    </w:p>
    <w:p w14:paraId="3815A8DF" w14:textId="77777777" w:rsidR="008875DF" w:rsidRPr="008875DF" w:rsidRDefault="008875DF" w:rsidP="008875DF">
      <w:pPr>
        <w:widowControl w:val="0"/>
        <w:numPr>
          <w:ilvl w:val="2"/>
          <w:numId w:val="6"/>
        </w:numPr>
        <w:spacing w:after="0" w:line="240" w:lineRule="auto"/>
        <w:rPr>
          <w:rFonts w:ascii="Arial" w:eastAsia="Times New Roman" w:hAnsi="Arial"/>
          <w:sz w:val="24"/>
          <w:lang w:bidi="en-US"/>
        </w:rPr>
      </w:pPr>
      <w:r w:rsidRPr="008875DF">
        <w:rPr>
          <w:rFonts w:ascii="Arial" w:eastAsia="Times New Roman" w:hAnsi="Arial"/>
          <w:sz w:val="24"/>
          <w:lang w:bidi="en-US"/>
        </w:rPr>
        <w:t xml:space="preserve">Dersom den som er oppnevnt blir valgt som leder velges ett (1) </w:t>
      </w:r>
      <w:r w:rsidRPr="008875DF">
        <w:rPr>
          <w:rFonts w:ascii="Arial" w:eastAsia="Times New Roman" w:hAnsi="Arial"/>
          <w:sz w:val="24"/>
          <w:lang w:bidi="en-US"/>
        </w:rPr>
        <w:lastRenderedPageBreak/>
        <w:t>ekstra styremedlem med funksjonstid ett (1) år.</w:t>
      </w:r>
    </w:p>
    <w:p w14:paraId="31FC383F" w14:textId="77777777" w:rsidR="008875DF" w:rsidRPr="008875DF" w:rsidRDefault="008875DF" w:rsidP="008875DF">
      <w:pPr>
        <w:widowControl w:val="0"/>
        <w:numPr>
          <w:ilvl w:val="1"/>
          <w:numId w:val="6"/>
        </w:numPr>
        <w:tabs>
          <w:tab w:val="left" w:pos="-1440"/>
        </w:tabs>
        <w:spacing w:after="0" w:line="240" w:lineRule="auto"/>
        <w:rPr>
          <w:rFonts w:ascii="Arial" w:eastAsia="Times New Roman" w:hAnsi="Arial"/>
          <w:sz w:val="24"/>
          <w:lang w:bidi="en-US"/>
        </w:rPr>
      </w:pPr>
      <w:r w:rsidRPr="008875DF">
        <w:rPr>
          <w:rFonts w:ascii="Arial" w:eastAsia="Times New Roman" w:hAnsi="Arial"/>
          <w:sz w:val="24"/>
          <w:lang w:bidi="en-US"/>
        </w:rPr>
        <w:t>Tre (3) varamedlemmer til fylkesstyret i rekkefølge. F</w:t>
      </w:r>
      <w:r w:rsidRPr="008875DF">
        <w:rPr>
          <w:rFonts w:ascii="Arial" w:eastAsia="Times New Roman" w:hAnsi="Arial"/>
          <w:sz w:val="24"/>
          <w:lang w:bidi="en-US"/>
        </w:rPr>
        <w:softHyphen/>
        <w:t>u</w:t>
      </w:r>
      <w:r w:rsidRPr="008875DF">
        <w:rPr>
          <w:rFonts w:ascii="Arial" w:eastAsia="Times New Roman" w:hAnsi="Arial"/>
          <w:sz w:val="24"/>
          <w:lang w:bidi="en-US"/>
        </w:rPr>
        <w:softHyphen/>
        <w:t>n</w:t>
      </w:r>
      <w:r w:rsidRPr="008875DF">
        <w:rPr>
          <w:rFonts w:ascii="Arial" w:eastAsia="Times New Roman" w:hAnsi="Arial"/>
          <w:sz w:val="24"/>
          <w:lang w:bidi="en-US"/>
        </w:rPr>
        <w:softHyphen/>
        <w:t>k</w:t>
      </w:r>
      <w:r w:rsidRPr="008875DF">
        <w:rPr>
          <w:rFonts w:ascii="Arial" w:eastAsia="Times New Roman" w:hAnsi="Arial"/>
          <w:sz w:val="24"/>
          <w:lang w:bidi="en-US"/>
        </w:rPr>
        <w:softHyphen/>
        <w:t>sj</w:t>
      </w:r>
      <w:r w:rsidRPr="008875DF">
        <w:rPr>
          <w:rFonts w:ascii="Arial" w:eastAsia="Times New Roman" w:hAnsi="Arial"/>
          <w:sz w:val="24"/>
          <w:lang w:bidi="en-US"/>
        </w:rPr>
        <w:softHyphen/>
        <w:t>on</w:t>
      </w:r>
      <w:r w:rsidRPr="008875DF">
        <w:rPr>
          <w:rFonts w:ascii="Arial" w:eastAsia="Times New Roman" w:hAnsi="Arial"/>
          <w:sz w:val="24"/>
          <w:lang w:bidi="en-US"/>
        </w:rPr>
        <w:softHyphen/>
        <w:t>s</w:t>
      </w:r>
      <w:r w:rsidRPr="008875DF">
        <w:rPr>
          <w:rFonts w:ascii="Arial" w:eastAsia="Times New Roman" w:hAnsi="Arial"/>
          <w:sz w:val="24"/>
          <w:lang w:bidi="en-US"/>
        </w:rPr>
        <w:softHyphen/>
        <w:t>tid ett (1) år.</w:t>
      </w:r>
    </w:p>
    <w:p w14:paraId="34069C6F" w14:textId="77777777" w:rsidR="008875DF" w:rsidRPr="008875DF" w:rsidRDefault="008875DF" w:rsidP="008875DF">
      <w:pPr>
        <w:widowControl w:val="0"/>
        <w:numPr>
          <w:ilvl w:val="1"/>
          <w:numId w:val="6"/>
        </w:numPr>
        <w:tabs>
          <w:tab w:val="left" w:pos="-1440"/>
        </w:tabs>
        <w:spacing w:after="0" w:line="240" w:lineRule="auto"/>
        <w:rPr>
          <w:rFonts w:ascii="Arial" w:eastAsia="Times New Roman" w:hAnsi="Arial"/>
          <w:sz w:val="24"/>
          <w:lang w:bidi="en-US"/>
        </w:rPr>
      </w:pPr>
      <w:r w:rsidRPr="008875DF">
        <w:rPr>
          <w:rFonts w:ascii="Arial" w:eastAsia="Times New Roman" w:hAnsi="Arial"/>
          <w:sz w:val="24"/>
          <w:lang w:bidi="en-US"/>
        </w:rPr>
        <w:t>Representant(er) med vararepresentant(er) til landsmøte for 4H Norge</w:t>
      </w:r>
    </w:p>
    <w:p w14:paraId="7CAC161A" w14:textId="77777777" w:rsidR="008875DF" w:rsidRPr="008875DF" w:rsidRDefault="008875DF" w:rsidP="008875DF">
      <w:pPr>
        <w:widowControl w:val="0"/>
        <w:numPr>
          <w:ilvl w:val="1"/>
          <w:numId w:val="6"/>
        </w:numPr>
        <w:tabs>
          <w:tab w:val="left" w:pos="-1440"/>
        </w:tabs>
        <w:spacing w:after="0" w:line="240" w:lineRule="auto"/>
        <w:rPr>
          <w:rFonts w:ascii="Arial" w:eastAsia="Times New Roman" w:hAnsi="Arial"/>
          <w:sz w:val="24"/>
          <w:lang w:bidi="en-US"/>
        </w:rPr>
      </w:pPr>
      <w:r w:rsidRPr="008875DF">
        <w:rPr>
          <w:rFonts w:ascii="Arial" w:eastAsia="Times New Roman" w:hAnsi="Arial"/>
          <w:sz w:val="24"/>
          <w:lang w:bidi="en-US"/>
        </w:rPr>
        <w:t>Valgkomité på tre (3) medlemmer med funksjonstid tre (3) år. Det velges ett (1) medlem hvert år.</w:t>
      </w:r>
    </w:p>
    <w:p w14:paraId="70D8E418" w14:textId="77777777" w:rsidR="008875DF" w:rsidRPr="008875DF" w:rsidRDefault="008875DF" w:rsidP="008875DF">
      <w:pPr>
        <w:widowControl w:val="0"/>
        <w:numPr>
          <w:ilvl w:val="1"/>
          <w:numId w:val="6"/>
        </w:numPr>
        <w:tabs>
          <w:tab w:val="left" w:pos="-1440"/>
        </w:tabs>
        <w:spacing w:after="0" w:line="240" w:lineRule="auto"/>
        <w:rPr>
          <w:rFonts w:ascii="Arial" w:eastAsia="Times New Roman" w:hAnsi="Arial"/>
          <w:sz w:val="24"/>
          <w:lang w:bidi="en-US"/>
        </w:rPr>
      </w:pPr>
      <w:r w:rsidRPr="008875DF">
        <w:rPr>
          <w:rFonts w:ascii="Arial" w:eastAsia="Times New Roman" w:hAnsi="Arial"/>
          <w:sz w:val="24"/>
          <w:lang w:bidi="en-US"/>
        </w:rPr>
        <w:t>Tre (3) varamedlemmer til valgkomiteen med funksjonstid ett (1) år.</w:t>
      </w:r>
    </w:p>
    <w:p w14:paraId="4BB36846" w14:textId="77777777" w:rsidR="008875DF" w:rsidRPr="008875DF" w:rsidRDefault="008875DF" w:rsidP="008875DF">
      <w:pPr>
        <w:widowControl w:val="0"/>
        <w:spacing w:after="160" w:line="259" w:lineRule="auto"/>
        <w:rPr>
          <w:rFonts w:ascii="Arial" w:eastAsiaTheme="minorHAnsi" w:hAnsi="Arial" w:cstheme="minorBidi"/>
          <w:sz w:val="24"/>
        </w:rPr>
      </w:pPr>
      <w:r w:rsidRPr="008875DF">
        <w:rPr>
          <w:rFonts w:ascii="Arial" w:eastAsiaTheme="minorHAnsi" w:hAnsi="Arial" w:cs="Arial"/>
          <w:sz w:val="24"/>
        </w:rPr>
        <w:br/>
      </w:r>
      <w:r w:rsidRPr="008875DF">
        <w:rPr>
          <w:rFonts w:ascii="Arial" w:eastAsiaTheme="minorHAnsi" w:hAnsi="Arial" w:cstheme="minorBidi"/>
          <w:sz w:val="24"/>
        </w:rPr>
        <w:t>Alle valg foretas blant 4Hs medlemmer.</w:t>
      </w:r>
    </w:p>
    <w:p w14:paraId="3CB43380" w14:textId="77777777" w:rsidR="008875DF" w:rsidRPr="008875DF" w:rsidRDefault="008875DF" w:rsidP="008875DF">
      <w:pPr>
        <w:widowControl w:val="0"/>
        <w:spacing w:after="160" w:line="259" w:lineRule="auto"/>
        <w:rPr>
          <w:rFonts w:ascii="Arial" w:eastAsiaTheme="minorHAnsi" w:hAnsi="Arial" w:cs="Arial"/>
          <w:sz w:val="24"/>
        </w:rPr>
      </w:pPr>
      <w:ins w:id="17" w:author="Emma Bodman" w:date="2020-01-28T13:41:00Z">
        <w:r w:rsidRPr="008875DF">
          <w:rPr>
            <w:rFonts w:ascii="Arial" w:eastAsiaTheme="minorHAnsi" w:hAnsi="Arial" w:cs="Arial"/>
            <w:sz w:val="24"/>
          </w:rPr>
          <w:t xml:space="preserve">Minst </w:t>
        </w:r>
      </w:ins>
      <w:ins w:id="18" w:author="Mariann Hegg" w:date="2020-02-03T19:42:00Z">
        <w:r w:rsidRPr="008875DF">
          <w:rPr>
            <w:rFonts w:ascii="Arial" w:eastAsiaTheme="minorHAnsi" w:hAnsi="Arial" w:cs="Arial"/>
            <w:sz w:val="24"/>
          </w:rPr>
          <w:t>ett</w:t>
        </w:r>
      </w:ins>
      <w:ins w:id="19" w:author="Emma Bodman" w:date="2020-01-28T13:41:00Z">
        <w:r w:rsidRPr="008875DF">
          <w:rPr>
            <w:rFonts w:ascii="Arial" w:eastAsiaTheme="minorHAnsi" w:hAnsi="Arial" w:cs="Arial"/>
            <w:sz w:val="24"/>
          </w:rPr>
          <w:t xml:space="preserve"> av representantene må være i plakettløpet.</w:t>
        </w:r>
      </w:ins>
    </w:p>
    <w:p w14:paraId="682888D1" w14:textId="77777777" w:rsidR="008875DF" w:rsidRPr="008875DF" w:rsidRDefault="008875DF" w:rsidP="008875DF">
      <w:pPr>
        <w:widowControl w:val="0"/>
        <w:spacing w:after="160" w:line="259" w:lineRule="auto"/>
        <w:rPr>
          <w:ins w:id="20" w:author="Emma Bodman" w:date="2020-01-28T13:41:00Z"/>
          <w:rFonts w:ascii="Arial" w:eastAsiaTheme="minorHAnsi" w:hAnsi="Arial" w:cs="Arial"/>
          <w:color w:val="ED7D31" w:themeColor="accent2"/>
          <w:sz w:val="24"/>
        </w:rPr>
      </w:pPr>
      <w:r w:rsidRPr="008875DF">
        <w:rPr>
          <w:rFonts w:ascii="Arial" w:eastAsiaTheme="minorHAnsi" w:hAnsi="Arial" w:cs="Arial"/>
          <w:color w:val="ED7D31" w:themeColor="accent2"/>
          <w:sz w:val="24"/>
        </w:rPr>
        <w:t>Fylkesstyret foreslår: Minst en av representantene må være i plakettløpet.</w:t>
      </w:r>
    </w:p>
    <w:p w14:paraId="7615B987" w14:textId="77777777" w:rsidR="008875DF" w:rsidRPr="008875DF" w:rsidRDefault="008875DF" w:rsidP="008875DF">
      <w:pPr>
        <w:widowControl w:val="0"/>
        <w:spacing w:after="160" w:line="259" w:lineRule="auto"/>
        <w:rPr>
          <w:rFonts w:ascii="Arial" w:eastAsiaTheme="minorHAnsi" w:hAnsi="Arial" w:cstheme="minorBidi"/>
          <w:sz w:val="24"/>
        </w:rPr>
      </w:pPr>
      <w:r w:rsidRPr="008875DF">
        <w:rPr>
          <w:rFonts w:ascii="Arial" w:eastAsiaTheme="minorHAnsi" w:hAnsi="Arial" w:cstheme="minorBidi"/>
          <w:sz w:val="24"/>
        </w:rPr>
        <w:t>Medlemmene i fylkesstyret har ikke stemmerett ved behandling av årsmelding og regnskap.</w:t>
      </w:r>
    </w:p>
    <w:p w14:paraId="3A7B56B2" w14:textId="77777777" w:rsidR="008875DF" w:rsidRPr="008875DF" w:rsidRDefault="008875DF" w:rsidP="008875DF">
      <w:pPr>
        <w:widowControl w:val="0"/>
        <w:spacing w:after="160" w:line="259" w:lineRule="auto"/>
        <w:rPr>
          <w:rFonts w:ascii="Arial" w:eastAsiaTheme="minorHAnsi" w:hAnsi="Arial" w:cstheme="minorBidi"/>
          <w:sz w:val="24"/>
        </w:rPr>
      </w:pPr>
      <w:r w:rsidRPr="008875DF">
        <w:rPr>
          <w:rFonts w:ascii="Arial" w:eastAsiaTheme="minorHAnsi" w:hAnsi="Arial" w:cstheme="minorBidi"/>
          <w:sz w:val="24"/>
        </w:rPr>
        <w:t>Det skal være skriftlig valg på leder og styremedlemmer. Ved personvalg utenom leder og styremedlemmer, skal det være skriftlig valg dersom det foreligger forslag på mer enn en kandidat. Blanke stemmer regnes som gyldige stemmer.</w:t>
      </w:r>
    </w:p>
    <w:p w14:paraId="28B9BECF" w14:textId="77777777" w:rsidR="008875DF" w:rsidRPr="008875DF" w:rsidRDefault="008875DF" w:rsidP="008875DF">
      <w:pPr>
        <w:widowControl w:val="0"/>
        <w:spacing w:after="160" w:line="259" w:lineRule="auto"/>
        <w:rPr>
          <w:rFonts w:ascii="Arial" w:eastAsiaTheme="minorHAnsi" w:hAnsi="Arial" w:cstheme="minorBidi"/>
          <w:sz w:val="24"/>
        </w:rPr>
      </w:pPr>
      <w:r w:rsidRPr="008875DF">
        <w:rPr>
          <w:rFonts w:ascii="Arial" w:eastAsiaTheme="minorHAnsi" w:hAnsi="Arial" w:cstheme="minorBidi"/>
          <w:sz w:val="24"/>
        </w:rPr>
        <w:t>Ekstraordinært fylkesårsmøte holdes når fylkesstyret eller minst 1/3 av årsmøte-representantene forlanger det. Bare de sakene som er nevnt i innkallingen, kan behandles. Innkalling og tidsfrister er som for ordinært fylkesårsmøte.</w:t>
      </w:r>
    </w:p>
    <w:p w14:paraId="78D9E45C" w14:textId="77777777" w:rsidR="008875DF" w:rsidRPr="008875DF" w:rsidRDefault="008875DF" w:rsidP="008875DF">
      <w:pPr>
        <w:widowControl w:val="0"/>
        <w:spacing w:after="160" w:line="259" w:lineRule="auto"/>
        <w:rPr>
          <w:rFonts w:ascii="Arial" w:eastAsiaTheme="minorHAnsi" w:hAnsi="Arial" w:cstheme="minorBidi"/>
          <w:sz w:val="24"/>
        </w:rPr>
      </w:pPr>
      <w:r w:rsidRPr="008875DF">
        <w:rPr>
          <w:rFonts w:ascii="Arial" w:eastAsiaTheme="minorHAnsi" w:hAnsi="Arial" w:cstheme="minorBidi"/>
          <w:sz w:val="24"/>
        </w:rPr>
        <w:t>Reise</w:t>
      </w:r>
      <w:r w:rsidRPr="008875DF">
        <w:rPr>
          <w:rFonts w:ascii="Arial" w:eastAsiaTheme="minorHAnsi" w:hAnsi="Arial" w:cstheme="minorBidi"/>
          <w:sz w:val="24"/>
        </w:rPr>
        <w:noBreakHyphen/>
        <w:t xml:space="preserve"> og oppholdsutgifter for representantene til fylkesårsmøtet dekkes av den de representerer.</w:t>
      </w:r>
    </w:p>
    <w:p w14:paraId="5A1AA378" w14:textId="77777777" w:rsidR="008875DF" w:rsidRPr="008875DF" w:rsidRDefault="008875DF" w:rsidP="008875DF">
      <w:pPr>
        <w:widowControl w:val="0"/>
        <w:spacing w:after="160" w:line="259" w:lineRule="auto"/>
        <w:rPr>
          <w:rFonts w:ascii="Arial" w:eastAsiaTheme="minorHAnsi" w:hAnsi="Arial" w:cstheme="minorBidi"/>
          <w:sz w:val="24"/>
        </w:rPr>
      </w:pPr>
      <w:r w:rsidRPr="008875DF">
        <w:rPr>
          <w:rFonts w:ascii="Arial" w:eastAsiaTheme="minorHAnsi" w:hAnsi="Arial" w:cstheme="minorBidi"/>
          <w:sz w:val="24"/>
        </w:rPr>
        <w:t>Det skal føres protokoll fra fylkesårsmøtet.</w:t>
      </w:r>
    </w:p>
    <w:p w14:paraId="4AFE0AC9" w14:textId="77777777" w:rsidR="008875DF" w:rsidRPr="008875DF" w:rsidRDefault="008875DF" w:rsidP="008875DF">
      <w:pPr>
        <w:widowControl w:val="0"/>
        <w:spacing w:after="160" w:line="259" w:lineRule="auto"/>
        <w:rPr>
          <w:rFonts w:ascii="Arial" w:eastAsiaTheme="minorHAnsi" w:hAnsi="Arial" w:cstheme="minorBidi"/>
          <w:b/>
          <w:sz w:val="24"/>
        </w:rPr>
      </w:pPr>
    </w:p>
    <w:p w14:paraId="0EF092D8" w14:textId="77777777" w:rsidR="008875DF" w:rsidRPr="008875DF" w:rsidRDefault="008875DF" w:rsidP="008875DF">
      <w:pPr>
        <w:widowControl w:val="0"/>
        <w:spacing w:after="160" w:line="259" w:lineRule="auto"/>
        <w:rPr>
          <w:del w:id="21" w:author="Emma Bodman" w:date="2020-01-28T13:41:00Z"/>
          <w:rFonts w:asciiTheme="minorHAnsi" w:eastAsiaTheme="minorHAnsi" w:hAnsiTheme="minorHAnsi" w:cstheme="minorBidi"/>
          <w:sz w:val="24"/>
        </w:rPr>
      </w:pPr>
      <w:r w:rsidRPr="008875DF">
        <w:rPr>
          <w:rFonts w:ascii="Arial" w:eastAsiaTheme="minorHAnsi" w:hAnsi="Arial" w:cstheme="minorBidi"/>
          <w:b/>
          <w:sz w:val="24"/>
        </w:rPr>
        <w:t>§</w:t>
      </w:r>
      <w:r w:rsidRPr="008875DF">
        <w:rPr>
          <w:rFonts w:ascii="Arial" w:eastAsiaTheme="minorHAnsi" w:hAnsi="Arial" w:cs="Arial"/>
          <w:b/>
          <w:sz w:val="24"/>
        </w:rPr>
        <w:t xml:space="preserve"> </w:t>
      </w:r>
      <w:r w:rsidRPr="008875DF">
        <w:rPr>
          <w:rFonts w:ascii="Arial" w:eastAsiaTheme="minorHAnsi" w:hAnsi="Arial" w:cstheme="minorBidi"/>
          <w:b/>
          <w:sz w:val="24"/>
        </w:rPr>
        <w:t>3.  Fylkesstyret</w:t>
      </w:r>
    </w:p>
    <w:p w14:paraId="3E3E296F" w14:textId="77777777" w:rsidR="008875DF" w:rsidRPr="008875DF" w:rsidRDefault="008875DF" w:rsidP="008875DF">
      <w:pPr>
        <w:widowControl w:val="0"/>
        <w:spacing w:after="160" w:line="259" w:lineRule="auto"/>
        <w:rPr>
          <w:del w:id="22" w:author="Emma Bodman" w:date="2020-01-28T13:41:00Z"/>
          <w:rFonts w:asciiTheme="minorHAnsi" w:eastAsiaTheme="minorHAnsi" w:hAnsiTheme="minorHAnsi" w:cstheme="minorBidi"/>
          <w:sz w:val="24"/>
        </w:rPr>
      </w:pPr>
      <w:r w:rsidRPr="008875DF">
        <w:rPr>
          <w:rFonts w:ascii="Arial" w:eastAsiaTheme="minorHAnsi" w:hAnsi="Arial" w:cs="Arial"/>
          <w:sz w:val="24"/>
        </w:rPr>
        <w:br/>
      </w:r>
      <w:r w:rsidRPr="008875DF">
        <w:rPr>
          <w:rFonts w:ascii="Arial" w:eastAsiaTheme="minorHAnsi" w:hAnsi="Arial" w:cstheme="minorBidi"/>
          <w:sz w:val="24"/>
        </w:rPr>
        <w:t xml:space="preserve">Fylkesstyret har </w:t>
      </w:r>
      <w:ins w:id="23" w:author="Emma Bodman" w:date="2020-01-28T13:41:00Z">
        <w:r w:rsidRPr="008875DF">
          <w:rPr>
            <w:rFonts w:ascii="Arial" w:eastAsiaTheme="minorHAnsi" w:hAnsi="Arial" w:cs="Arial"/>
            <w:sz w:val="24"/>
          </w:rPr>
          <w:t xml:space="preserve">minst </w:t>
        </w:r>
      </w:ins>
      <w:r w:rsidRPr="008875DF">
        <w:rPr>
          <w:rFonts w:ascii="Arial" w:eastAsiaTheme="minorHAnsi" w:hAnsi="Arial" w:cstheme="minorBidi"/>
          <w:sz w:val="24"/>
        </w:rPr>
        <w:t xml:space="preserve">fem (5) medlemmer: Leder, nestleder og </w:t>
      </w:r>
      <w:ins w:id="24" w:author="Emma Bodman" w:date="2020-01-28T13:41:00Z">
        <w:r w:rsidRPr="008875DF">
          <w:rPr>
            <w:rFonts w:ascii="Arial" w:eastAsiaTheme="minorHAnsi" w:hAnsi="Arial" w:cs="Arial"/>
            <w:sz w:val="24"/>
          </w:rPr>
          <w:t xml:space="preserve">minst </w:t>
        </w:r>
      </w:ins>
      <w:r w:rsidRPr="008875DF">
        <w:rPr>
          <w:rFonts w:ascii="Arial" w:eastAsiaTheme="minorHAnsi" w:hAnsi="Arial" w:cstheme="minorBidi"/>
          <w:sz w:val="24"/>
        </w:rPr>
        <w:t>tre (3) styremed</w:t>
      </w:r>
      <w:r w:rsidRPr="008875DF">
        <w:rPr>
          <w:rFonts w:ascii="Arial" w:eastAsiaTheme="minorHAnsi" w:hAnsi="Arial" w:cstheme="minorBidi"/>
          <w:sz w:val="24"/>
        </w:rPr>
        <w:softHyphen/>
        <w:t>lemmer</w:t>
      </w:r>
      <w:del w:id="25" w:author="Emma Bodman" w:date="2020-01-28T13:41:00Z">
        <w:r w:rsidRPr="008875DF">
          <w:rPr>
            <w:rFonts w:asciiTheme="minorHAnsi" w:eastAsiaTheme="minorHAnsi" w:hAnsiTheme="minorHAnsi" w:cstheme="minorBidi"/>
            <w:sz w:val="24"/>
          </w:rPr>
          <w:delText>.</w:delText>
        </w:r>
      </w:del>
    </w:p>
    <w:p w14:paraId="71C84D4E" w14:textId="77777777" w:rsidR="008875DF" w:rsidRPr="008875DF" w:rsidRDefault="008875DF" w:rsidP="008875DF">
      <w:pPr>
        <w:widowControl w:val="0"/>
        <w:spacing w:after="160" w:line="259" w:lineRule="auto"/>
        <w:rPr>
          <w:rFonts w:ascii="Arial" w:eastAsiaTheme="minorHAnsi" w:hAnsi="Arial" w:cstheme="minorBidi"/>
          <w:sz w:val="24"/>
        </w:rPr>
      </w:pPr>
      <w:del w:id="26" w:author="Emma Bodman" w:date="2020-01-28T13:41:00Z">
        <w:r w:rsidRPr="008875DF">
          <w:rPr>
            <w:rFonts w:asciiTheme="minorHAnsi" w:eastAsiaTheme="minorHAnsi" w:hAnsiTheme="minorHAnsi" w:cstheme="minorBidi"/>
            <w:sz w:val="24"/>
          </w:rPr>
          <w:noBreakHyphen/>
        </w:r>
        <w:r w:rsidRPr="008875DF">
          <w:rPr>
            <w:rFonts w:asciiTheme="minorHAnsi" w:eastAsiaTheme="minorHAnsi" w:hAnsiTheme="minorHAnsi" w:cstheme="minorBidi"/>
            <w:sz w:val="24"/>
          </w:rPr>
          <w:tab/>
          <w:delText>Fire (4)</w:delText>
        </w:r>
      </w:del>
      <w:r w:rsidRPr="008875DF">
        <w:rPr>
          <w:rFonts w:ascii="Arial" w:eastAsiaTheme="minorHAnsi" w:hAnsi="Arial" w:cstheme="minorBidi"/>
          <w:sz w:val="24"/>
        </w:rPr>
        <w:t xml:space="preserve"> valgt av fylkesårsmøtet blant 4Hs medlemmer</w:t>
      </w:r>
      <w:ins w:id="27" w:author="Emma Bodman" w:date="2020-01-28T13:41:00Z">
        <w:r w:rsidRPr="008875DF">
          <w:rPr>
            <w:rFonts w:ascii="Arial" w:eastAsiaTheme="minorHAnsi" w:hAnsi="Arial" w:cs="Arial"/>
            <w:sz w:val="24"/>
          </w:rPr>
          <w:t>.</w:t>
        </w:r>
      </w:ins>
    </w:p>
    <w:p w14:paraId="2C4A9C34" w14:textId="77777777" w:rsidR="008875DF" w:rsidRPr="008875DF" w:rsidRDefault="008875DF" w:rsidP="008875DF">
      <w:pPr>
        <w:widowControl w:val="0"/>
        <w:tabs>
          <w:tab w:val="left" w:pos="-1440"/>
        </w:tabs>
        <w:spacing w:after="160" w:line="259" w:lineRule="auto"/>
        <w:ind w:left="720" w:hanging="720"/>
        <w:rPr>
          <w:del w:id="28" w:author="Emma Bodman" w:date="2020-01-28T13:41:00Z"/>
          <w:rFonts w:asciiTheme="minorHAnsi" w:eastAsiaTheme="minorHAnsi" w:hAnsiTheme="minorHAnsi" w:cstheme="minorBidi"/>
          <w:sz w:val="24"/>
        </w:rPr>
      </w:pPr>
      <w:del w:id="29" w:author="Emma Bodman" w:date="2020-01-28T13:41:00Z">
        <w:r w:rsidRPr="008875DF">
          <w:rPr>
            <w:rFonts w:asciiTheme="minorHAnsi" w:eastAsiaTheme="minorHAnsi" w:hAnsiTheme="minorHAnsi" w:cstheme="minorBidi"/>
            <w:sz w:val="24"/>
          </w:rPr>
          <w:noBreakHyphen/>
        </w:r>
        <w:r w:rsidRPr="008875DF">
          <w:rPr>
            <w:rFonts w:asciiTheme="minorHAnsi" w:eastAsiaTheme="minorHAnsi" w:hAnsiTheme="minorHAnsi" w:cstheme="minorBidi"/>
            <w:sz w:val="24"/>
          </w:rPr>
          <w:tab/>
          <w:delText>En (1) oppnevnt av landbruksavdelingen hos Fylkesmannen.</w:delText>
        </w:r>
      </w:del>
    </w:p>
    <w:p w14:paraId="45573BE6" w14:textId="77777777" w:rsidR="008875DF" w:rsidRPr="008875DF" w:rsidRDefault="008875DF" w:rsidP="008875DF">
      <w:pPr>
        <w:widowControl w:val="0"/>
        <w:tabs>
          <w:tab w:val="left" w:pos="-1440"/>
        </w:tabs>
        <w:spacing w:after="160" w:line="259" w:lineRule="auto"/>
        <w:ind w:left="720" w:hanging="720"/>
        <w:rPr>
          <w:del w:id="30" w:author="Emma Bodman" w:date="2020-01-28T13:41:00Z"/>
          <w:rFonts w:asciiTheme="minorHAnsi" w:eastAsiaTheme="minorHAnsi" w:hAnsiTheme="minorHAnsi" w:cstheme="minorBidi"/>
          <w:sz w:val="24"/>
        </w:rPr>
      </w:pPr>
    </w:p>
    <w:p w14:paraId="3EA1CB8F" w14:textId="77777777" w:rsidR="008875DF" w:rsidRPr="008875DF" w:rsidRDefault="008875DF" w:rsidP="008875DF">
      <w:pPr>
        <w:widowControl w:val="0"/>
        <w:tabs>
          <w:tab w:val="left" w:pos="-1440"/>
        </w:tabs>
        <w:spacing w:after="160" w:line="259" w:lineRule="auto"/>
        <w:ind w:left="720" w:hanging="720"/>
        <w:rPr>
          <w:del w:id="31" w:author="Emma Bodman" w:date="2020-01-28T13:41:00Z"/>
          <w:rFonts w:asciiTheme="minorHAnsi" w:eastAsiaTheme="minorHAnsi" w:hAnsiTheme="minorHAnsi" w:cstheme="minorBidi"/>
          <w:sz w:val="24"/>
        </w:rPr>
      </w:pPr>
      <w:del w:id="32" w:author="Emma Bodman" w:date="2020-01-28T13:41:00Z">
        <w:r w:rsidRPr="008875DF">
          <w:rPr>
            <w:rFonts w:asciiTheme="minorHAnsi" w:eastAsiaTheme="minorHAnsi" w:hAnsiTheme="minorHAnsi" w:cstheme="minorBidi"/>
            <w:sz w:val="24"/>
          </w:rPr>
          <w:delText>Fylker som ønsker to (2) oppnevnte representanter gis anledning til denne ordningen.</w:delText>
        </w:r>
      </w:del>
    </w:p>
    <w:p w14:paraId="600B0118" w14:textId="77777777" w:rsidR="008875DF" w:rsidRPr="008875DF" w:rsidRDefault="008875DF" w:rsidP="008875DF">
      <w:pPr>
        <w:widowControl w:val="0"/>
        <w:tabs>
          <w:tab w:val="left" w:pos="-1440"/>
        </w:tabs>
        <w:spacing w:after="160" w:line="259" w:lineRule="auto"/>
        <w:ind w:left="720" w:hanging="720"/>
        <w:rPr>
          <w:del w:id="33" w:author="Emma Bodman" w:date="2020-01-28T13:41:00Z"/>
          <w:rFonts w:asciiTheme="minorHAnsi" w:eastAsiaTheme="minorHAnsi" w:hAnsiTheme="minorHAnsi" w:cstheme="minorBidi"/>
          <w:sz w:val="24"/>
        </w:rPr>
      </w:pPr>
    </w:p>
    <w:p w14:paraId="2135CEE3" w14:textId="77777777" w:rsidR="008875DF" w:rsidRPr="008875DF" w:rsidRDefault="008875DF" w:rsidP="008875DF">
      <w:pPr>
        <w:widowControl w:val="0"/>
        <w:tabs>
          <w:tab w:val="left" w:pos="-1440"/>
        </w:tabs>
        <w:spacing w:after="160" w:line="259" w:lineRule="auto"/>
        <w:ind w:left="720" w:hanging="720"/>
        <w:rPr>
          <w:ins w:id="34" w:author="Emma Bodman" w:date="2020-01-28T13:41:00Z"/>
          <w:rFonts w:ascii="Arial" w:eastAsiaTheme="minorHAnsi" w:hAnsi="Arial" w:cs="Arial"/>
          <w:sz w:val="24"/>
        </w:rPr>
      </w:pPr>
      <w:ins w:id="35" w:author="Emma Bodman" w:date="2020-01-28T13:41:00Z">
        <w:r w:rsidRPr="008875DF">
          <w:rPr>
            <w:rFonts w:ascii="Arial" w:eastAsiaTheme="minorHAnsi" w:hAnsi="Arial" w:cs="Arial"/>
            <w:sz w:val="24"/>
          </w:rPr>
          <w:t>Fylkesstyret kan i tillegg ha representant/observatør fra relevante samarbeidsmiljø.</w:t>
        </w:r>
      </w:ins>
    </w:p>
    <w:p w14:paraId="284E93C9" w14:textId="77777777" w:rsidR="008875DF" w:rsidRPr="008875DF" w:rsidRDefault="008875DF" w:rsidP="008875DF">
      <w:pPr>
        <w:widowControl w:val="0"/>
        <w:spacing w:after="160" w:line="259" w:lineRule="auto"/>
        <w:rPr>
          <w:rFonts w:ascii="Arial" w:eastAsiaTheme="minorHAnsi" w:hAnsi="Arial" w:cstheme="minorBidi"/>
          <w:sz w:val="24"/>
        </w:rPr>
      </w:pPr>
      <w:r w:rsidRPr="008875DF">
        <w:rPr>
          <w:rFonts w:ascii="Arial" w:eastAsiaTheme="minorHAnsi" w:hAnsi="Arial" w:cstheme="minorBidi"/>
          <w:sz w:val="24"/>
        </w:rPr>
        <w:t>Alumnklubben i fylket kan møte med en representant som observatør uten stemmerett.</w:t>
      </w:r>
      <w:r w:rsidRPr="008875DF">
        <w:rPr>
          <w:rFonts w:ascii="Arial" w:eastAsiaTheme="minorHAnsi" w:hAnsi="Arial" w:cs="Arial"/>
          <w:sz w:val="24"/>
        </w:rPr>
        <w:br/>
      </w:r>
      <w:r w:rsidRPr="008875DF">
        <w:rPr>
          <w:rFonts w:ascii="Arial" w:eastAsiaTheme="minorHAnsi" w:hAnsi="Arial" w:cstheme="minorBidi"/>
          <w:sz w:val="24"/>
        </w:rPr>
        <w:t>Ordføreren i fylkesårsmøtet kan delta i fylkesstyremøtene uten stemmerett.</w:t>
      </w:r>
    </w:p>
    <w:p w14:paraId="69885E22" w14:textId="77777777" w:rsidR="008875DF" w:rsidRPr="008875DF" w:rsidRDefault="008875DF" w:rsidP="008875DF">
      <w:pPr>
        <w:widowControl w:val="0"/>
        <w:spacing w:after="160" w:line="259" w:lineRule="auto"/>
        <w:rPr>
          <w:rFonts w:ascii="Arial" w:eastAsiaTheme="minorHAnsi" w:hAnsi="Arial" w:cstheme="minorBidi"/>
          <w:sz w:val="24"/>
        </w:rPr>
      </w:pPr>
      <w:r w:rsidRPr="008875DF">
        <w:rPr>
          <w:rFonts w:ascii="Arial" w:eastAsiaTheme="minorHAnsi" w:hAnsi="Arial" w:cstheme="minorBidi"/>
          <w:sz w:val="24"/>
        </w:rPr>
        <w:t>Fylkesstyret velger selv sin nestleder. Funksjonstid ett (1) år.</w:t>
      </w:r>
    </w:p>
    <w:p w14:paraId="2F902F92" w14:textId="77777777" w:rsidR="008875DF" w:rsidRPr="008875DF" w:rsidRDefault="008875DF" w:rsidP="008875DF">
      <w:pPr>
        <w:widowControl w:val="0"/>
        <w:spacing w:after="160" w:line="259" w:lineRule="auto"/>
        <w:rPr>
          <w:rFonts w:ascii="Arial" w:eastAsiaTheme="minorHAnsi" w:hAnsi="Arial" w:cstheme="minorBidi"/>
          <w:sz w:val="24"/>
        </w:rPr>
      </w:pPr>
      <w:r w:rsidRPr="008875DF">
        <w:rPr>
          <w:rFonts w:ascii="Arial" w:eastAsiaTheme="minorHAnsi" w:hAnsi="Arial" w:cstheme="minorBidi"/>
          <w:sz w:val="24"/>
        </w:rPr>
        <w:lastRenderedPageBreak/>
        <w:t>For gyldig vedtak i fylkesstyret kreves at minst tre (3) medlemmer har stemt for forslaget.</w:t>
      </w:r>
    </w:p>
    <w:p w14:paraId="497DB91F" w14:textId="77777777" w:rsidR="008875DF" w:rsidRPr="008875DF" w:rsidRDefault="008875DF" w:rsidP="008875DF">
      <w:pPr>
        <w:widowControl w:val="0"/>
        <w:spacing w:after="160" w:line="259" w:lineRule="auto"/>
        <w:rPr>
          <w:rFonts w:ascii="Arial" w:eastAsiaTheme="minorHAnsi" w:hAnsi="Arial" w:cstheme="minorBidi"/>
          <w:sz w:val="24"/>
        </w:rPr>
      </w:pPr>
      <w:r w:rsidRPr="008875DF">
        <w:rPr>
          <w:rFonts w:ascii="Arial" w:eastAsiaTheme="minorHAnsi" w:hAnsi="Arial" w:cstheme="minorBidi"/>
          <w:sz w:val="24"/>
        </w:rPr>
        <w:t>Fylkesstyret skal bl.a.:</w:t>
      </w:r>
    </w:p>
    <w:p w14:paraId="7733C63B" w14:textId="77777777" w:rsidR="008875DF" w:rsidRPr="008875DF" w:rsidRDefault="008875DF" w:rsidP="008875DF">
      <w:pPr>
        <w:widowControl w:val="0"/>
        <w:numPr>
          <w:ilvl w:val="0"/>
          <w:numId w:val="7"/>
        </w:numPr>
        <w:tabs>
          <w:tab w:val="left" w:pos="-1440"/>
        </w:tabs>
        <w:spacing w:after="0" w:line="240" w:lineRule="auto"/>
        <w:rPr>
          <w:rFonts w:ascii="Arial" w:eastAsia="Times New Roman" w:hAnsi="Arial"/>
          <w:sz w:val="24"/>
          <w:lang w:bidi="en-US"/>
        </w:rPr>
      </w:pPr>
      <w:r w:rsidRPr="008875DF">
        <w:rPr>
          <w:rFonts w:ascii="Arial" w:eastAsia="Times New Roman" w:hAnsi="Arial"/>
          <w:sz w:val="24"/>
          <w:lang w:bidi="en-US"/>
        </w:rPr>
        <w:t>Være styringsorgan for 4H</w:t>
      </w:r>
      <w:r w:rsidRPr="008875DF">
        <w:rPr>
          <w:rFonts w:ascii="Arial" w:eastAsia="Times New Roman" w:hAnsi="Arial"/>
          <w:sz w:val="24"/>
          <w:lang w:bidi="en-US"/>
        </w:rPr>
        <w:noBreakHyphen/>
        <w:t>arbeidet i fylket i samsvar med 4H Norges lover og vedtak fattet av landsmøte for 4H Norge, fylkesårsmøtet</w:t>
      </w:r>
      <w:del w:id="36" w:author="Emma Bodman" w:date="2020-01-28T13:41:00Z">
        <w:r w:rsidRPr="008875DF">
          <w:rPr>
            <w:rFonts w:ascii="Arial" w:eastAsia="Times New Roman" w:hAnsi="Arial"/>
            <w:sz w:val="24"/>
            <w:lang w:bidi="en-US"/>
          </w:rPr>
          <w:delText xml:space="preserve"> og</w:delText>
        </w:r>
      </w:del>
      <w:ins w:id="37" w:author="Emma Bodman" w:date="2020-01-28T13:41:00Z">
        <w:r w:rsidRPr="008875DF">
          <w:rPr>
            <w:rFonts w:ascii="Arial" w:eastAsia="Times New Roman" w:hAnsi="Arial" w:cs="Arial"/>
            <w:sz w:val="24"/>
            <w:lang w:bidi="en-US"/>
          </w:rPr>
          <w:t>,</w:t>
        </w:r>
      </w:ins>
      <w:r w:rsidRPr="008875DF">
        <w:rPr>
          <w:rFonts w:ascii="Arial" w:eastAsia="Times New Roman" w:hAnsi="Arial"/>
          <w:sz w:val="24"/>
          <w:lang w:bidi="en-US"/>
        </w:rPr>
        <w:t xml:space="preserve"> landsstyret</w:t>
      </w:r>
      <w:ins w:id="38" w:author="Emma Bodman" w:date="2020-01-28T13:41:00Z">
        <w:r w:rsidRPr="008875DF">
          <w:rPr>
            <w:rFonts w:ascii="Arial" w:eastAsia="Times New Roman" w:hAnsi="Arial" w:cs="Arial"/>
            <w:sz w:val="24"/>
            <w:lang w:bidi="en-US"/>
          </w:rPr>
          <w:t xml:space="preserve"> og sentralstyret.</w:t>
        </w:r>
        <w:r w:rsidRPr="008875DF">
          <w:rPr>
            <w:rFonts w:ascii="Arial" w:eastAsia="Times New Roman" w:hAnsi="Arial" w:cs="Arial"/>
            <w:b/>
            <w:i/>
            <w:sz w:val="24"/>
            <w:lang w:bidi="en-US"/>
          </w:rPr>
          <w:t xml:space="preserve"> </w:t>
        </w:r>
      </w:ins>
    </w:p>
    <w:p w14:paraId="1848BBD3" w14:textId="77777777" w:rsidR="008875DF" w:rsidRPr="008875DF" w:rsidRDefault="008875DF" w:rsidP="008875DF">
      <w:pPr>
        <w:widowControl w:val="0"/>
        <w:numPr>
          <w:ilvl w:val="0"/>
          <w:numId w:val="7"/>
        </w:numPr>
        <w:tabs>
          <w:tab w:val="left" w:pos="-1440"/>
        </w:tabs>
        <w:spacing w:after="0" w:line="240" w:lineRule="auto"/>
        <w:rPr>
          <w:rFonts w:ascii="Arial" w:eastAsia="Times New Roman" w:hAnsi="Arial"/>
          <w:sz w:val="24"/>
          <w:lang w:bidi="en-US"/>
        </w:rPr>
      </w:pPr>
      <w:r w:rsidRPr="008875DF">
        <w:rPr>
          <w:rFonts w:ascii="Arial" w:eastAsia="Times New Roman" w:hAnsi="Arial"/>
          <w:sz w:val="24"/>
          <w:lang w:bidi="en-US"/>
        </w:rPr>
        <w:t>Ha ansvar i organisatoriske og økonomiske saker for 4H i fylket</w:t>
      </w:r>
    </w:p>
    <w:p w14:paraId="395A40D4" w14:textId="77777777" w:rsidR="008875DF" w:rsidRPr="008875DF" w:rsidRDefault="008875DF" w:rsidP="008875DF">
      <w:pPr>
        <w:widowControl w:val="0"/>
        <w:numPr>
          <w:ilvl w:val="0"/>
          <w:numId w:val="7"/>
        </w:numPr>
        <w:tabs>
          <w:tab w:val="left" w:pos="-1440"/>
        </w:tabs>
        <w:spacing w:after="0" w:line="240" w:lineRule="auto"/>
        <w:rPr>
          <w:rFonts w:ascii="Arial" w:eastAsia="Times New Roman" w:hAnsi="Arial"/>
          <w:sz w:val="24"/>
          <w:lang w:bidi="en-US"/>
        </w:rPr>
      </w:pPr>
      <w:r w:rsidRPr="008875DF">
        <w:rPr>
          <w:rFonts w:ascii="Arial" w:eastAsia="Times New Roman" w:hAnsi="Arial"/>
          <w:sz w:val="24"/>
          <w:lang w:bidi="en-US"/>
        </w:rPr>
        <w:t>Legge hovedvekt på behandling av prinsipielt viktige saker som gjelder utvikling av 4H</w:t>
      </w:r>
      <w:r w:rsidRPr="008875DF">
        <w:rPr>
          <w:rFonts w:ascii="Arial" w:eastAsia="Times New Roman" w:hAnsi="Arial"/>
          <w:sz w:val="24"/>
          <w:lang w:bidi="en-US"/>
        </w:rPr>
        <w:noBreakHyphen/>
        <w:t xml:space="preserve">arbeidet og </w:t>
      </w:r>
      <w:r w:rsidRPr="008875DF">
        <w:rPr>
          <w:rFonts w:ascii="Arial" w:eastAsia="Times New Roman" w:hAnsi="Arial"/>
          <w:strike/>
          <w:sz w:val="24"/>
          <w:lang w:bidi="en-US"/>
        </w:rPr>
        <w:t>utnytting</w:t>
      </w:r>
      <w:r w:rsidRPr="008875DF">
        <w:rPr>
          <w:rFonts w:ascii="Arial" w:eastAsia="Times New Roman" w:hAnsi="Arial"/>
          <w:sz w:val="24"/>
          <w:lang w:bidi="en-US"/>
        </w:rPr>
        <w:t xml:space="preserve"> </w:t>
      </w:r>
      <w:r w:rsidRPr="008875DF">
        <w:rPr>
          <w:rFonts w:ascii="Arial" w:eastAsia="Times New Roman" w:hAnsi="Arial"/>
          <w:color w:val="ED7D31" w:themeColor="accent2"/>
          <w:sz w:val="24"/>
          <w:lang w:bidi="en-US"/>
        </w:rPr>
        <w:t xml:space="preserve">bruk </w:t>
      </w:r>
      <w:r w:rsidRPr="008875DF">
        <w:rPr>
          <w:rFonts w:ascii="Arial" w:eastAsia="Times New Roman" w:hAnsi="Arial"/>
          <w:sz w:val="24"/>
          <w:lang w:bidi="en-US"/>
        </w:rPr>
        <w:t>av organisa</w:t>
      </w:r>
      <w:r w:rsidRPr="008875DF">
        <w:rPr>
          <w:rFonts w:ascii="Arial" w:eastAsia="Times New Roman" w:hAnsi="Arial"/>
          <w:sz w:val="24"/>
          <w:lang w:bidi="en-US"/>
        </w:rPr>
        <w:softHyphen/>
        <w:t>sjonens ressurser i fylket</w:t>
      </w:r>
    </w:p>
    <w:p w14:paraId="5675E12D" w14:textId="77777777" w:rsidR="008875DF" w:rsidRPr="008875DF" w:rsidRDefault="008875DF" w:rsidP="008875DF">
      <w:pPr>
        <w:widowControl w:val="0"/>
        <w:numPr>
          <w:ilvl w:val="0"/>
          <w:numId w:val="7"/>
        </w:numPr>
        <w:tabs>
          <w:tab w:val="left" w:pos="-1440"/>
        </w:tabs>
        <w:spacing w:after="0" w:line="240" w:lineRule="auto"/>
        <w:rPr>
          <w:rFonts w:ascii="Arial" w:eastAsia="Times New Roman" w:hAnsi="Arial"/>
          <w:sz w:val="24"/>
          <w:lang w:bidi="en-US"/>
        </w:rPr>
      </w:pPr>
      <w:r w:rsidRPr="008875DF">
        <w:rPr>
          <w:rFonts w:ascii="Arial" w:eastAsia="Times New Roman" w:hAnsi="Arial"/>
          <w:sz w:val="24"/>
          <w:lang w:bidi="en-US"/>
        </w:rPr>
        <w:t xml:space="preserve">Arbeide med langtidsplaner og </w:t>
      </w:r>
      <w:r w:rsidRPr="008875DF">
        <w:rPr>
          <w:rFonts w:ascii="Arial" w:eastAsia="Times New Roman" w:hAnsi="Arial"/>
          <w:sz w:val="24"/>
          <w:lang w:bidi="en-US"/>
        </w:rPr>
        <w:noBreakHyphen/>
        <w:t>budsjetter</w:t>
      </w:r>
    </w:p>
    <w:p w14:paraId="034C653A" w14:textId="77777777" w:rsidR="008875DF" w:rsidRPr="008875DF" w:rsidRDefault="008875DF" w:rsidP="008875DF">
      <w:pPr>
        <w:widowControl w:val="0"/>
        <w:numPr>
          <w:ilvl w:val="0"/>
          <w:numId w:val="7"/>
        </w:numPr>
        <w:tabs>
          <w:tab w:val="left" w:pos="-1440"/>
        </w:tabs>
        <w:spacing w:after="0" w:line="240" w:lineRule="auto"/>
        <w:rPr>
          <w:rFonts w:ascii="Arial" w:eastAsia="Times New Roman" w:hAnsi="Arial"/>
          <w:sz w:val="24"/>
          <w:lang w:bidi="en-US"/>
        </w:rPr>
      </w:pPr>
      <w:r w:rsidRPr="008875DF">
        <w:rPr>
          <w:rFonts w:ascii="Arial" w:eastAsia="Times New Roman" w:hAnsi="Arial"/>
          <w:sz w:val="24"/>
          <w:lang w:bidi="en-US"/>
        </w:rPr>
        <w:t>Forvalte fylkesorganisasjonens midler</w:t>
      </w:r>
    </w:p>
    <w:p w14:paraId="24D40870" w14:textId="77777777" w:rsidR="008875DF" w:rsidRPr="008875DF" w:rsidRDefault="008875DF" w:rsidP="008875DF">
      <w:pPr>
        <w:widowControl w:val="0"/>
        <w:numPr>
          <w:ilvl w:val="0"/>
          <w:numId w:val="7"/>
        </w:numPr>
        <w:tabs>
          <w:tab w:val="left" w:pos="-1440"/>
        </w:tabs>
        <w:spacing w:after="0" w:line="240" w:lineRule="auto"/>
        <w:rPr>
          <w:rFonts w:ascii="Arial" w:eastAsia="Times New Roman" w:hAnsi="Arial"/>
          <w:sz w:val="24"/>
          <w:lang w:bidi="en-US"/>
        </w:rPr>
      </w:pPr>
      <w:r w:rsidRPr="008875DF">
        <w:rPr>
          <w:rFonts w:ascii="Arial" w:eastAsia="Times New Roman" w:hAnsi="Arial"/>
          <w:sz w:val="24"/>
          <w:lang w:bidi="en-US"/>
        </w:rPr>
        <w:t>Sørge for at 4H</w:t>
      </w:r>
      <w:r w:rsidRPr="008875DF">
        <w:rPr>
          <w:rFonts w:ascii="Arial" w:eastAsia="Times New Roman" w:hAnsi="Arial"/>
          <w:sz w:val="24"/>
          <w:lang w:bidi="en-US"/>
        </w:rPr>
        <w:noBreakHyphen/>
        <w:t xml:space="preserve">klubbene, </w:t>
      </w:r>
      <w:ins w:id="39" w:author="Emma Bodman" w:date="2020-01-28T13:41:00Z">
        <w:r w:rsidRPr="008875DF">
          <w:rPr>
            <w:rFonts w:ascii="Arial" w:eastAsia="Times New Roman" w:hAnsi="Arial" w:cs="Arial"/>
            <w:sz w:val="24"/>
            <w:lang w:bidi="en-US"/>
          </w:rPr>
          <w:t xml:space="preserve">4H-gårdene / 4H-setrene, </w:t>
        </w:r>
      </w:ins>
      <w:r w:rsidRPr="008875DF">
        <w:rPr>
          <w:rFonts w:ascii="Arial" w:eastAsia="Times New Roman" w:hAnsi="Arial"/>
          <w:sz w:val="24"/>
          <w:lang w:bidi="en-US"/>
        </w:rPr>
        <w:t>medlemmene og klubbrådgiverne får best mulig støtte og rådgivning i sitt 4H</w:t>
      </w:r>
      <w:r w:rsidRPr="008875DF">
        <w:rPr>
          <w:rFonts w:ascii="Arial" w:eastAsia="Times New Roman" w:hAnsi="Arial"/>
          <w:sz w:val="24"/>
          <w:lang w:bidi="en-US"/>
        </w:rPr>
        <w:noBreakHyphen/>
        <w:t>arbeid</w:t>
      </w:r>
    </w:p>
    <w:p w14:paraId="7554642A" w14:textId="77777777" w:rsidR="008875DF" w:rsidRPr="008875DF" w:rsidRDefault="008875DF" w:rsidP="008875DF">
      <w:pPr>
        <w:widowControl w:val="0"/>
        <w:numPr>
          <w:ilvl w:val="0"/>
          <w:numId w:val="7"/>
        </w:numPr>
        <w:tabs>
          <w:tab w:val="left" w:pos="-1440"/>
        </w:tabs>
        <w:spacing w:after="0" w:line="240" w:lineRule="auto"/>
        <w:rPr>
          <w:rFonts w:ascii="Arial" w:eastAsia="Times New Roman" w:hAnsi="Arial"/>
          <w:sz w:val="24"/>
          <w:lang w:bidi="en-US"/>
        </w:rPr>
      </w:pPr>
      <w:r w:rsidRPr="008875DF">
        <w:rPr>
          <w:rFonts w:ascii="Arial" w:eastAsia="Times New Roman" w:hAnsi="Arial"/>
          <w:sz w:val="24"/>
          <w:lang w:bidi="en-US"/>
        </w:rPr>
        <w:t>Fremme innstilling i de sakene som 4H</w:t>
      </w:r>
      <w:r w:rsidRPr="008875DF">
        <w:rPr>
          <w:rFonts w:ascii="Arial" w:eastAsia="Times New Roman" w:hAnsi="Arial"/>
          <w:sz w:val="24"/>
          <w:lang w:bidi="en-US"/>
        </w:rPr>
        <w:noBreakHyphen/>
        <w:t>fylkesstyret får over</w:t>
      </w:r>
      <w:r w:rsidRPr="008875DF">
        <w:rPr>
          <w:rFonts w:ascii="Arial" w:eastAsia="Times New Roman" w:hAnsi="Arial"/>
          <w:sz w:val="24"/>
          <w:lang w:bidi="en-US"/>
        </w:rPr>
        <w:softHyphen/>
        <w:t>sendt til uttale fra landbruksavdelingen hos Fylkesmannen</w:t>
      </w:r>
    </w:p>
    <w:p w14:paraId="419387EF" w14:textId="77777777" w:rsidR="008875DF" w:rsidRPr="008875DF" w:rsidRDefault="008875DF" w:rsidP="008875DF">
      <w:pPr>
        <w:widowControl w:val="0"/>
        <w:numPr>
          <w:ilvl w:val="0"/>
          <w:numId w:val="7"/>
        </w:numPr>
        <w:tabs>
          <w:tab w:val="left" w:pos="-1440"/>
        </w:tabs>
        <w:spacing w:after="0" w:line="240" w:lineRule="auto"/>
        <w:rPr>
          <w:rFonts w:ascii="Arial" w:eastAsia="Times New Roman" w:hAnsi="Arial"/>
          <w:sz w:val="24"/>
          <w:lang w:bidi="en-US"/>
        </w:rPr>
      </w:pPr>
      <w:r w:rsidRPr="008875DF">
        <w:rPr>
          <w:rFonts w:ascii="Arial" w:eastAsia="Times New Roman" w:hAnsi="Arial"/>
          <w:sz w:val="24"/>
          <w:lang w:bidi="en-US"/>
        </w:rPr>
        <w:t>Tilrettelegge arbeidet for, og styrke 4H</w:t>
      </w:r>
      <w:r w:rsidRPr="008875DF">
        <w:rPr>
          <w:rFonts w:ascii="Arial" w:eastAsia="Times New Roman" w:hAnsi="Arial"/>
          <w:sz w:val="24"/>
          <w:lang w:bidi="en-US"/>
        </w:rPr>
        <w:noBreakHyphen/>
        <w:t>nemndene i kommune</w:t>
      </w:r>
      <w:r w:rsidRPr="008875DF">
        <w:rPr>
          <w:rFonts w:ascii="Arial" w:eastAsia="Times New Roman" w:hAnsi="Arial"/>
          <w:sz w:val="24"/>
          <w:lang w:bidi="en-US"/>
        </w:rPr>
        <w:softHyphen/>
        <w:t>ne</w:t>
      </w:r>
    </w:p>
    <w:p w14:paraId="53D2AC39" w14:textId="77777777" w:rsidR="008875DF" w:rsidRPr="008875DF" w:rsidRDefault="008875DF" w:rsidP="008875DF">
      <w:pPr>
        <w:widowControl w:val="0"/>
        <w:numPr>
          <w:ilvl w:val="0"/>
          <w:numId w:val="7"/>
        </w:numPr>
        <w:tabs>
          <w:tab w:val="left" w:pos="-1440"/>
        </w:tabs>
        <w:spacing w:after="0" w:line="240" w:lineRule="auto"/>
        <w:rPr>
          <w:rFonts w:ascii="Arial" w:eastAsia="Times New Roman" w:hAnsi="Arial"/>
          <w:sz w:val="24"/>
          <w:lang w:bidi="en-US"/>
        </w:rPr>
      </w:pPr>
      <w:r w:rsidRPr="008875DF">
        <w:rPr>
          <w:rFonts w:ascii="Arial" w:eastAsia="Times New Roman" w:hAnsi="Arial"/>
          <w:sz w:val="24"/>
          <w:lang w:bidi="en-US"/>
        </w:rPr>
        <w:t>Bygge ut og skaffe økonomi til å ha organisasjonsrådgiver i fylket</w:t>
      </w:r>
    </w:p>
    <w:p w14:paraId="5425DCB9" w14:textId="77777777" w:rsidR="008875DF" w:rsidRPr="008875DF" w:rsidRDefault="008875DF" w:rsidP="008875DF">
      <w:pPr>
        <w:widowControl w:val="0"/>
        <w:numPr>
          <w:ilvl w:val="0"/>
          <w:numId w:val="7"/>
        </w:numPr>
        <w:tabs>
          <w:tab w:val="left" w:pos="-1440"/>
        </w:tabs>
        <w:spacing w:after="0" w:line="240" w:lineRule="auto"/>
        <w:rPr>
          <w:rFonts w:ascii="Arial" w:eastAsia="Times New Roman" w:hAnsi="Arial"/>
          <w:sz w:val="24"/>
          <w:lang w:bidi="en-US"/>
        </w:rPr>
      </w:pPr>
      <w:r w:rsidRPr="008875DF">
        <w:rPr>
          <w:rFonts w:ascii="Arial" w:eastAsia="Times New Roman" w:hAnsi="Arial"/>
          <w:sz w:val="24"/>
          <w:lang w:bidi="en-US"/>
        </w:rPr>
        <w:t>Slutte avtaler med landbruksavdelingen hos Fylkesmannen, organisasjoner på fylkesplan og andre</w:t>
      </w:r>
    </w:p>
    <w:p w14:paraId="4B919320" w14:textId="77777777" w:rsidR="008875DF" w:rsidRPr="008875DF" w:rsidRDefault="008875DF" w:rsidP="008875DF">
      <w:pPr>
        <w:widowControl w:val="0"/>
        <w:numPr>
          <w:ilvl w:val="0"/>
          <w:numId w:val="7"/>
        </w:numPr>
        <w:tabs>
          <w:tab w:val="left" w:pos="-1440"/>
        </w:tabs>
        <w:spacing w:after="0" w:line="240" w:lineRule="auto"/>
        <w:rPr>
          <w:rFonts w:ascii="Arial" w:eastAsia="Times New Roman" w:hAnsi="Arial"/>
          <w:sz w:val="24"/>
          <w:lang w:bidi="en-US"/>
        </w:rPr>
      </w:pPr>
      <w:r w:rsidRPr="008875DF">
        <w:rPr>
          <w:rFonts w:ascii="Arial" w:eastAsia="Times New Roman" w:hAnsi="Arial"/>
          <w:sz w:val="24"/>
          <w:lang w:bidi="en-US"/>
        </w:rPr>
        <w:t xml:space="preserve">Holde konferanser og kurs for medlemmer, </w:t>
      </w:r>
      <w:proofErr w:type="spellStart"/>
      <w:r w:rsidRPr="008875DF">
        <w:rPr>
          <w:rFonts w:ascii="Arial" w:eastAsia="Times New Roman" w:hAnsi="Arial"/>
          <w:sz w:val="24"/>
          <w:lang w:bidi="en-US"/>
        </w:rPr>
        <w:t>klubbrådgivere</w:t>
      </w:r>
      <w:proofErr w:type="spellEnd"/>
      <w:r w:rsidRPr="008875DF">
        <w:rPr>
          <w:rFonts w:ascii="Arial" w:eastAsia="Times New Roman" w:hAnsi="Arial"/>
          <w:sz w:val="24"/>
          <w:lang w:bidi="en-US"/>
        </w:rPr>
        <w:t xml:space="preserve"> og tillitsvalgte</w:t>
      </w:r>
    </w:p>
    <w:p w14:paraId="2AC61E60" w14:textId="77777777" w:rsidR="008875DF" w:rsidRPr="008875DF" w:rsidRDefault="008875DF" w:rsidP="008875DF">
      <w:pPr>
        <w:widowControl w:val="0"/>
        <w:numPr>
          <w:ilvl w:val="0"/>
          <w:numId w:val="7"/>
        </w:numPr>
        <w:tabs>
          <w:tab w:val="left" w:pos="-1440"/>
        </w:tabs>
        <w:spacing w:after="0" w:line="240" w:lineRule="auto"/>
        <w:rPr>
          <w:rFonts w:ascii="Arial" w:eastAsia="Times New Roman" w:hAnsi="Arial"/>
          <w:sz w:val="24"/>
          <w:lang w:bidi="en-US"/>
        </w:rPr>
      </w:pPr>
      <w:r w:rsidRPr="008875DF">
        <w:rPr>
          <w:rFonts w:ascii="Arial" w:eastAsia="Times New Roman" w:hAnsi="Arial"/>
          <w:sz w:val="24"/>
          <w:lang w:bidi="en-US"/>
        </w:rPr>
        <w:t>Være ankeinstans for saker avgjort av klubbene</w:t>
      </w:r>
    </w:p>
    <w:p w14:paraId="0D8803FF" w14:textId="77777777" w:rsidR="008875DF" w:rsidRPr="008875DF" w:rsidRDefault="008875DF" w:rsidP="008875DF">
      <w:pPr>
        <w:widowControl w:val="0"/>
        <w:numPr>
          <w:ilvl w:val="0"/>
          <w:numId w:val="7"/>
        </w:numPr>
        <w:tabs>
          <w:tab w:val="left" w:pos="-1440"/>
        </w:tabs>
        <w:spacing w:after="0" w:line="240" w:lineRule="auto"/>
        <w:rPr>
          <w:rFonts w:ascii="Arial" w:eastAsia="Times New Roman" w:hAnsi="Arial"/>
          <w:sz w:val="24"/>
          <w:lang w:bidi="en-US"/>
        </w:rPr>
      </w:pPr>
      <w:r w:rsidRPr="008875DF">
        <w:rPr>
          <w:rFonts w:ascii="Arial" w:eastAsia="Times New Roman" w:hAnsi="Arial"/>
          <w:sz w:val="24"/>
          <w:lang w:bidi="en-US"/>
        </w:rPr>
        <w:t>Vedta regler for reiseutjamning for klubbenes representanter til fylkesårsmøtene</w:t>
      </w:r>
    </w:p>
    <w:p w14:paraId="360E0D2D" w14:textId="77777777" w:rsidR="008875DF" w:rsidRPr="008875DF" w:rsidRDefault="008875DF" w:rsidP="008875DF">
      <w:pPr>
        <w:widowControl w:val="0"/>
        <w:numPr>
          <w:ilvl w:val="0"/>
          <w:numId w:val="7"/>
        </w:numPr>
        <w:tabs>
          <w:tab w:val="left" w:pos="-1440"/>
        </w:tabs>
        <w:spacing w:after="0" w:line="240" w:lineRule="auto"/>
        <w:rPr>
          <w:rFonts w:ascii="Arial" w:eastAsia="Times New Roman" w:hAnsi="Arial"/>
          <w:sz w:val="24"/>
          <w:lang w:bidi="en-US"/>
        </w:rPr>
      </w:pPr>
      <w:r w:rsidRPr="008875DF">
        <w:rPr>
          <w:rFonts w:ascii="Arial" w:eastAsia="Times New Roman" w:hAnsi="Arial"/>
          <w:sz w:val="24"/>
          <w:lang w:bidi="en-US"/>
        </w:rPr>
        <w:t>Arbeide med andre aktuelle oppgaver for 4H</w:t>
      </w:r>
      <w:r w:rsidRPr="008875DF">
        <w:rPr>
          <w:rFonts w:ascii="Arial" w:eastAsia="Times New Roman" w:hAnsi="Arial"/>
          <w:sz w:val="24"/>
          <w:lang w:bidi="en-US"/>
        </w:rPr>
        <w:noBreakHyphen/>
        <w:t>arbeidet i fylket.</w:t>
      </w:r>
    </w:p>
    <w:p w14:paraId="541C5262" w14:textId="77777777" w:rsidR="008875DF" w:rsidRPr="008875DF" w:rsidRDefault="008875DF" w:rsidP="008875DF">
      <w:pPr>
        <w:widowControl w:val="0"/>
        <w:tabs>
          <w:tab w:val="left" w:pos="-1440"/>
        </w:tabs>
        <w:spacing w:after="0" w:line="240" w:lineRule="auto"/>
        <w:ind w:left="1080"/>
        <w:rPr>
          <w:rFonts w:ascii="Arial" w:eastAsia="Times New Roman" w:hAnsi="Arial"/>
          <w:sz w:val="24"/>
          <w:lang w:bidi="en-US"/>
        </w:rPr>
      </w:pPr>
    </w:p>
    <w:p w14:paraId="5D916E0A" w14:textId="77777777" w:rsidR="008875DF" w:rsidRPr="008875DF" w:rsidRDefault="008875DF" w:rsidP="008875DF">
      <w:pPr>
        <w:widowControl w:val="0"/>
        <w:spacing w:after="160" w:line="259" w:lineRule="auto"/>
        <w:rPr>
          <w:rFonts w:ascii="Arial" w:eastAsiaTheme="minorHAnsi" w:hAnsi="Arial" w:cstheme="minorBidi"/>
          <w:sz w:val="24"/>
        </w:rPr>
      </w:pPr>
      <w:r w:rsidRPr="008875DF">
        <w:rPr>
          <w:rFonts w:ascii="Arial" w:eastAsiaTheme="minorHAnsi" w:hAnsi="Arial" w:cstheme="minorBidi"/>
          <w:sz w:val="24"/>
        </w:rPr>
        <w:t>Fylkesstyret kan oppnevne utredningsutvalg for spesielle saker.</w:t>
      </w:r>
    </w:p>
    <w:p w14:paraId="2F3759D0" w14:textId="77777777" w:rsidR="008875DF" w:rsidRPr="008875DF" w:rsidRDefault="008875DF" w:rsidP="008875DF">
      <w:pPr>
        <w:widowControl w:val="0"/>
        <w:spacing w:after="160" w:line="259" w:lineRule="auto"/>
        <w:rPr>
          <w:rFonts w:ascii="Arial" w:eastAsiaTheme="minorHAnsi" w:hAnsi="Arial" w:cstheme="minorBidi"/>
          <w:sz w:val="24"/>
        </w:rPr>
      </w:pPr>
      <w:r w:rsidRPr="008875DF">
        <w:rPr>
          <w:rFonts w:ascii="Arial" w:eastAsiaTheme="minorHAnsi" w:hAnsi="Arial" w:cstheme="minorBidi"/>
          <w:sz w:val="24"/>
        </w:rPr>
        <w:t xml:space="preserve">Fylkesstyrets leder </w:t>
      </w:r>
      <w:del w:id="40" w:author="Emma Bodman" w:date="2020-01-28T13:41:00Z">
        <w:r w:rsidRPr="008875DF">
          <w:rPr>
            <w:rFonts w:asciiTheme="minorHAnsi" w:eastAsiaTheme="minorHAnsi" w:hAnsiTheme="minorHAnsi" w:cs="Arial"/>
            <w:sz w:val="24"/>
          </w:rPr>
          <w:delText xml:space="preserve">og regionsleder </w:delText>
        </w:r>
      </w:del>
      <w:r w:rsidRPr="008875DF">
        <w:rPr>
          <w:rFonts w:ascii="Arial" w:eastAsiaTheme="minorHAnsi" w:hAnsi="Arial" w:cstheme="minorBidi"/>
          <w:sz w:val="24"/>
        </w:rPr>
        <w:t xml:space="preserve">(eller nestleder) </w:t>
      </w:r>
      <w:ins w:id="41" w:author="Emma Bodman" w:date="2020-01-28T13:41:00Z">
        <w:r w:rsidRPr="008875DF">
          <w:rPr>
            <w:rFonts w:ascii="Arial" w:eastAsiaTheme="minorHAnsi" w:hAnsi="Arial" w:cs="Arial"/>
            <w:sz w:val="24"/>
          </w:rPr>
          <w:t xml:space="preserve">og den med daglig lederansvaret av ansatte </w:t>
        </w:r>
      </w:ins>
      <w:r w:rsidRPr="008875DF">
        <w:rPr>
          <w:rFonts w:ascii="Arial" w:eastAsiaTheme="minorHAnsi" w:hAnsi="Arial" w:cstheme="minorBidi"/>
          <w:sz w:val="24"/>
        </w:rPr>
        <w:t>tildeles prokura.</w:t>
      </w:r>
      <w:ins w:id="42" w:author="Emma Bodman" w:date="2020-01-28T13:41:00Z">
        <w:r w:rsidRPr="008875DF">
          <w:rPr>
            <w:rFonts w:ascii="Arial" w:eastAsiaTheme="minorHAnsi" w:hAnsi="Arial" w:cs="Arial"/>
            <w:sz w:val="24"/>
          </w:rPr>
          <w:t xml:space="preserve"> </w:t>
        </w:r>
      </w:ins>
    </w:p>
    <w:p w14:paraId="797D54C7" w14:textId="77777777" w:rsidR="008875DF" w:rsidRPr="008875DF" w:rsidRDefault="008875DF" w:rsidP="008875DF">
      <w:pPr>
        <w:widowControl w:val="0"/>
        <w:spacing w:after="160" w:line="259" w:lineRule="auto"/>
        <w:rPr>
          <w:rFonts w:ascii="Arial" w:eastAsiaTheme="minorHAnsi" w:hAnsi="Arial" w:cstheme="minorBidi"/>
          <w:b/>
          <w:sz w:val="24"/>
        </w:rPr>
      </w:pPr>
    </w:p>
    <w:p w14:paraId="582A5CCA" w14:textId="77777777" w:rsidR="008875DF" w:rsidRPr="008875DF" w:rsidRDefault="008875DF" w:rsidP="008875DF">
      <w:pPr>
        <w:widowControl w:val="0"/>
        <w:spacing w:after="160" w:line="259" w:lineRule="auto"/>
        <w:rPr>
          <w:rFonts w:ascii="Arial" w:eastAsiaTheme="minorHAnsi" w:hAnsi="Arial" w:cs="Arial"/>
          <w:b/>
          <w:sz w:val="24"/>
        </w:rPr>
      </w:pPr>
    </w:p>
    <w:p w14:paraId="6C368D05" w14:textId="77777777" w:rsidR="008875DF" w:rsidRPr="008875DF" w:rsidRDefault="008875DF" w:rsidP="008875DF">
      <w:pPr>
        <w:widowControl w:val="0"/>
        <w:spacing w:after="160" w:line="259" w:lineRule="auto"/>
        <w:rPr>
          <w:del w:id="43" w:author="Emma Bodman" w:date="2020-01-28T13:41:00Z"/>
          <w:rFonts w:asciiTheme="minorHAnsi" w:eastAsiaTheme="minorHAnsi" w:hAnsiTheme="minorHAnsi" w:cstheme="minorBidi"/>
          <w:sz w:val="24"/>
        </w:rPr>
      </w:pPr>
      <w:r w:rsidRPr="008875DF">
        <w:rPr>
          <w:rFonts w:ascii="Arial" w:eastAsiaTheme="minorHAnsi" w:hAnsi="Arial" w:cs="Arial"/>
          <w:b/>
          <w:sz w:val="24"/>
        </w:rPr>
        <w:t xml:space="preserve">§ </w:t>
      </w:r>
      <w:r w:rsidRPr="008875DF">
        <w:rPr>
          <w:rFonts w:ascii="Arial" w:eastAsiaTheme="minorHAnsi" w:hAnsi="Arial" w:cstheme="minorBidi"/>
          <w:b/>
          <w:sz w:val="24"/>
        </w:rPr>
        <w:t>4.  Vedtektsendring</w:t>
      </w:r>
    </w:p>
    <w:p w14:paraId="03CCD847" w14:textId="77777777" w:rsidR="008875DF" w:rsidRPr="008875DF" w:rsidRDefault="008875DF" w:rsidP="008875DF">
      <w:pPr>
        <w:widowControl w:val="0"/>
        <w:spacing w:after="160" w:line="259" w:lineRule="auto"/>
        <w:rPr>
          <w:rFonts w:ascii="Arial" w:eastAsiaTheme="minorHAnsi" w:hAnsi="Arial" w:cstheme="minorBidi"/>
          <w:sz w:val="24"/>
        </w:rPr>
      </w:pPr>
      <w:ins w:id="44" w:author="Emma Bodman" w:date="2020-01-28T13:41:00Z">
        <w:r w:rsidRPr="008875DF">
          <w:rPr>
            <w:rFonts w:ascii="Arial" w:eastAsiaTheme="minorHAnsi" w:hAnsi="Arial" w:cs="Arial"/>
            <w:sz w:val="24"/>
          </w:rPr>
          <w:br/>
        </w:r>
      </w:ins>
      <w:r w:rsidRPr="008875DF">
        <w:rPr>
          <w:rFonts w:ascii="Arial" w:eastAsiaTheme="minorHAnsi" w:hAnsi="Arial" w:cstheme="minorBidi"/>
          <w:sz w:val="24"/>
        </w:rPr>
        <w:t xml:space="preserve">Fylkesårsmøtet vedtar selv sine vedtekter etter mønster av normalvedtekter for fylkesledd av 4H Norge. Vedtektene og eventuelle endringer av disse, skal godkjennes av </w:t>
      </w:r>
      <w:del w:id="45" w:author="Emma Bodman" w:date="2020-01-28T13:41:00Z">
        <w:r w:rsidRPr="008875DF">
          <w:rPr>
            <w:rFonts w:asciiTheme="minorHAnsi" w:eastAsiaTheme="minorHAnsi" w:hAnsiTheme="minorHAnsi" w:cstheme="minorBidi"/>
            <w:sz w:val="24"/>
          </w:rPr>
          <w:delText>landsstyret</w:delText>
        </w:r>
      </w:del>
      <w:ins w:id="46" w:author="Emma Bodman" w:date="2020-01-28T13:41:00Z">
        <w:r w:rsidRPr="008875DF">
          <w:rPr>
            <w:rFonts w:ascii="Arial" w:eastAsiaTheme="minorHAnsi" w:hAnsi="Arial" w:cs="Arial"/>
            <w:sz w:val="24"/>
          </w:rPr>
          <w:t>sentralstyret</w:t>
        </w:r>
      </w:ins>
      <w:r w:rsidRPr="008875DF">
        <w:rPr>
          <w:rFonts w:ascii="Arial" w:eastAsiaTheme="minorHAnsi" w:hAnsi="Arial" w:cstheme="minorBidi"/>
          <w:sz w:val="24"/>
        </w:rPr>
        <w:t xml:space="preserve"> før de er gyldige.</w:t>
      </w:r>
      <w:ins w:id="47" w:author="Emma Bodman" w:date="2020-01-28T13:41:00Z">
        <w:r w:rsidRPr="008875DF">
          <w:rPr>
            <w:rFonts w:ascii="Arial" w:eastAsiaTheme="minorHAnsi" w:hAnsi="Arial" w:cs="Arial"/>
            <w:sz w:val="24"/>
          </w:rPr>
          <w:t xml:space="preserve"> </w:t>
        </w:r>
      </w:ins>
    </w:p>
    <w:p w14:paraId="6491DF27" w14:textId="77777777" w:rsidR="008875DF" w:rsidRPr="008875DF" w:rsidRDefault="008875DF" w:rsidP="008875DF">
      <w:pPr>
        <w:widowControl w:val="0"/>
        <w:spacing w:after="160" w:line="259" w:lineRule="auto"/>
        <w:rPr>
          <w:rFonts w:ascii="Arial" w:eastAsiaTheme="minorHAnsi" w:hAnsi="Arial" w:cstheme="minorBidi"/>
          <w:sz w:val="24"/>
        </w:rPr>
      </w:pPr>
      <w:r w:rsidRPr="008875DF">
        <w:rPr>
          <w:rFonts w:ascii="Arial" w:eastAsiaTheme="minorHAnsi" w:hAnsi="Arial" w:cstheme="minorBidi"/>
          <w:sz w:val="24"/>
        </w:rPr>
        <w:t>Forslag til endringer av vedtektene for 4H</w:t>
      </w:r>
      <w:r w:rsidRPr="008875DF">
        <w:rPr>
          <w:rFonts w:ascii="Arial" w:eastAsiaTheme="minorHAnsi" w:hAnsi="Arial" w:cstheme="minorBidi"/>
          <w:sz w:val="24"/>
        </w:rPr>
        <w:noBreakHyphen/>
        <w:t>arbeidet i fylket, kan legges fram av fylkesstyret eller minst fem (5) medlemmer av fylkesårsmøtet. Slikt forslag må være kommet til fylkesstyret minst fire (4) måneder før det fylkesårsmøtet som skal behandle saken. Forslaget skal sendes til representantene i fylkesårsmøtet sammen med fylkesstyrets innstilling minst seks (6) uker før årsmøtet. Vedtektsendring krever at minst 2/3 av de frammøtte årsmøterepresentantene stemmer for.</w:t>
      </w:r>
    </w:p>
    <w:p w14:paraId="4B2AC052" w14:textId="77777777" w:rsidR="008875DF" w:rsidRPr="008875DF" w:rsidRDefault="008875DF" w:rsidP="008875DF">
      <w:pPr>
        <w:widowControl w:val="0"/>
        <w:spacing w:after="160" w:line="259" w:lineRule="auto"/>
        <w:rPr>
          <w:rFonts w:ascii="Arial" w:eastAsiaTheme="minorHAnsi" w:hAnsi="Arial" w:cstheme="minorBidi"/>
          <w:b/>
          <w:sz w:val="24"/>
        </w:rPr>
      </w:pPr>
    </w:p>
    <w:p w14:paraId="4220EBDF" w14:textId="77777777" w:rsidR="008875DF" w:rsidRPr="008875DF" w:rsidRDefault="008875DF" w:rsidP="008875DF">
      <w:pPr>
        <w:widowControl w:val="0"/>
        <w:spacing w:after="160" w:line="259" w:lineRule="auto"/>
        <w:rPr>
          <w:del w:id="48" w:author="Emma Bodman" w:date="2020-01-28T13:41:00Z"/>
          <w:rFonts w:asciiTheme="minorHAnsi" w:eastAsiaTheme="minorHAnsi" w:hAnsiTheme="minorHAnsi" w:cstheme="minorBidi"/>
          <w:sz w:val="24"/>
        </w:rPr>
      </w:pPr>
      <w:r w:rsidRPr="008875DF">
        <w:rPr>
          <w:rFonts w:ascii="Arial" w:eastAsiaTheme="minorHAnsi" w:hAnsi="Arial" w:cstheme="minorBidi"/>
          <w:b/>
          <w:sz w:val="24"/>
        </w:rPr>
        <w:lastRenderedPageBreak/>
        <w:t>§</w:t>
      </w:r>
      <w:ins w:id="49" w:author="Emma Bodman" w:date="2020-01-28T13:41:00Z">
        <w:r w:rsidRPr="008875DF">
          <w:rPr>
            <w:rFonts w:ascii="Arial" w:eastAsiaTheme="minorHAnsi" w:hAnsi="Arial" w:cs="Arial"/>
            <w:b/>
            <w:sz w:val="24"/>
          </w:rPr>
          <w:t xml:space="preserve"> </w:t>
        </w:r>
      </w:ins>
      <w:r w:rsidRPr="008875DF">
        <w:rPr>
          <w:rFonts w:ascii="Arial" w:eastAsiaTheme="minorHAnsi" w:hAnsi="Arial" w:cstheme="minorBidi"/>
          <w:b/>
          <w:sz w:val="24"/>
        </w:rPr>
        <w:t>5.  Oppløsning</w:t>
      </w:r>
    </w:p>
    <w:p w14:paraId="04059AF0" w14:textId="77777777" w:rsidR="008875DF" w:rsidRPr="008875DF" w:rsidRDefault="008875DF" w:rsidP="008875DF">
      <w:pPr>
        <w:widowControl w:val="0"/>
        <w:spacing w:after="160" w:line="259" w:lineRule="auto"/>
        <w:rPr>
          <w:rFonts w:ascii="Arial" w:eastAsiaTheme="minorHAnsi" w:hAnsi="Arial" w:cstheme="minorBidi"/>
          <w:sz w:val="24"/>
        </w:rPr>
      </w:pPr>
      <w:ins w:id="50" w:author="Emma Bodman" w:date="2020-01-28T13:41:00Z">
        <w:r w:rsidRPr="008875DF">
          <w:rPr>
            <w:rFonts w:ascii="Arial" w:eastAsiaTheme="minorHAnsi" w:hAnsi="Arial" w:cs="Arial"/>
            <w:sz w:val="24"/>
          </w:rPr>
          <w:br/>
        </w:r>
      </w:ins>
      <w:r w:rsidRPr="008875DF">
        <w:rPr>
          <w:rFonts w:ascii="Arial" w:eastAsiaTheme="minorHAnsi" w:hAnsi="Arial" w:cstheme="minorBidi"/>
          <w:sz w:val="24"/>
        </w:rPr>
        <w:t>Fylkesårsmøtet kan ikke vedta å oppløse 4H</w:t>
      </w:r>
      <w:r w:rsidRPr="008875DF">
        <w:rPr>
          <w:rFonts w:ascii="Arial" w:eastAsiaTheme="minorHAnsi" w:hAnsi="Arial" w:cstheme="minorBidi"/>
          <w:sz w:val="24"/>
        </w:rPr>
        <w:noBreakHyphen/>
        <w:t>arbeidet i fylket. Fylkesårsmøtet kan etter vedtak med 3/4 flertall blant de fram</w:t>
      </w:r>
      <w:r w:rsidRPr="008875DF">
        <w:rPr>
          <w:rFonts w:ascii="Arial" w:eastAsiaTheme="minorHAnsi" w:hAnsi="Arial" w:cstheme="minorBidi"/>
          <w:sz w:val="24"/>
        </w:rPr>
        <w:softHyphen/>
        <w:t>møtte årsmøterepresentantene i to (2) ordinære fylkesårsmøter på rad, be landsstyret om midlertidig å legge ned virksom</w:t>
      </w:r>
      <w:r w:rsidRPr="008875DF">
        <w:rPr>
          <w:rFonts w:ascii="Arial" w:eastAsiaTheme="minorHAnsi" w:hAnsi="Arial" w:cstheme="minorBidi"/>
          <w:sz w:val="24"/>
        </w:rPr>
        <w:softHyphen/>
        <w:t>heten i fylket.</w:t>
      </w:r>
    </w:p>
    <w:p w14:paraId="6615A341" w14:textId="77777777" w:rsidR="008875DF" w:rsidRPr="008875DF" w:rsidRDefault="008875DF" w:rsidP="008875DF">
      <w:pPr>
        <w:widowControl w:val="0"/>
        <w:spacing w:after="160" w:line="259" w:lineRule="auto"/>
        <w:rPr>
          <w:rFonts w:ascii="Arial" w:eastAsiaTheme="minorHAnsi" w:hAnsi="Arial" w:cstheme="minorBidi"/>
          <w:b/>
          <w:sz w:val="24"/>
        </w:rPr>
      </w:pPr>
    </w:p>
    <w:p w14:paraId="6724EC0C" w14:textId="77777777" w:rsidR="008875DF" w:rsidRPr="008875DF" w:rsidRDefault="008875DF" w:rsidP="008875DF">
      <w:pPr>
        <w:widowControl w:val="0"/>
        <w:spacing w:after="160" w:line="259" w:lineRule="auto"/>
        <w:rPr>
          <w:del w:id="51" w:author="Emma Bodman" w:date="2020-01-28T13:41:00Z"/>
          <w:rFonts w:asciiTheme="minorHAnsi" w:eastAsiaTheme="minorHAnsi" w:hAnsiTheme="minorHAnsi" w:cstheme="minorBidi"/>
          <w:sz w:val="24"/>
        </w:rPr>
      </w:pPr>
      <w:r w:rsidRPr="008875DF">
        <w:rPr>
          <w:rFonts w:ascii="Arial" w:eastAsiaTheme="minorHAnsi" w:hAnsi="Arial" w:cstheme="minorBidi"/>
          <w:b/>
          <w:sz w:val="24"/>
        </w:rPr>
        <w:t>§</w:t>
      </w:r>
      <w:r w:rsidRPr="008875DF">
        <w:rPr>
          <w:rFonts w:ascii="Arial" w:eastAsiaTheme="minorHAnsi" w:hAnsi="Arial" w:cs="Arial"/>
          <w:b/>
          <w:sz w:val="24"/>
        </w:rPr>
        <w:t xml:space="preserve"> </w:t>
      </w:r>
      <w:r w:rsidRPr="008875DF">
        <w:rPr>
          <w:rFonts w:ascii="Arial" w:eastAsiaTheme="minorHAnsi" w:hAnsi="Arial" w:cstheme="minorBidi"/>
          <w:b/>
          <w:sz w:val="24"/>
        </w:rPr>
        <w:t>6.  Ikrafttreden</w:t>
      </w:r>
    </w:p>
    <w:p w14:paraId="0E8076BB" w14:textId="77777777" w:rsidR="008875DF" w:rsidRPr="008875DF" w:rsidRDefault="008875DF" w:rsidP="008875DF">
      <w:pPr>
        <w:widowControl w:val="0"/>
        <w:spacing w:after="160" w:line="259" w:lineRule="auto"/>
        <w:rPr>
          <w:del w:id="52" w:author="Emma Bodman" w:date="2020-01-28T13:41:00Z"/>
          <w:rFonts w:asciiTheme="minorHAnsi" w:eastAsiaTheme="minorHAnsi" w:hAnsiTheme="minorHAnsi" w:cstheme="minorBidi"/>
          <w:sz w:val="24"/>
        </w:rPr>
      </w:pPr>
      <w:r w:rsidRPr="008875DF">
        <w:rPr>
          <w:rFonts w:ascii="Arial" w:eastAsiaTheme="minorHAnsi" w:hAnsi="Arial" w:cs="Arial"/>
          <w:sz w:val="24"/>
        </w:rPr>
        <w:br/>
      </w:r>
      <w:r w:rsidRPr="008875DF">
        <w:rPr>
          <w:rFonts w:ascii="Arial" w:eastAsiaTheme="minorHAnsi" w:hAnsi="Arial" w:cstheme="minorBidi"/>
          <w:sz w:val="24"/>
        </w:rPr>
        <w:t xml:space="preserve">Vedtektene er fastsatt på fylkesårsmøte </w:t>
      </w:r>
      <w:proofErr w:type="gramStart"/>
      <w:r w:rsidRPr="008875DF">
        <w:rPr>
          <w:rFonts w:ascii="Arial" w:eastAsiaTheme="minorHAnsi" w:hAnsi="Arial" w:cstheme="minorBidi"/>
          <w:sz w:val="24"/>
        </w:rPr>
        <w:t>den  ............................</w:t>
      </w:r>
      <w:proofErr w:type="gramEnd"/>
      <w:r w:rsidRPr="008875DF">
        <w:rPr>
          <w:rFonts w:ascii="Arial" w:eastAsiaTheme="minorHAnsi" w:hAnsi="Arial" w:cstheme="minorBidi"/>
          <w:sz w:val="24"/>
        </w:rPr>
        <w:t xml:space="preserve"> (dato)</w:t>
      </w:r>
    </w:p>
    <w:p w14:paraId="7157ACC3" w14:textId="77777777" w:rsidR="008875DF" w:rsidRPr="008875DF" w:rsidRDefault="008875DF" w:rsidP="008875DF">
      <w:pPr>
        <w:widowControl w:val="0"/>
        <w:spacing w:after="160" w:line="259" w:lineRule="auto"/>
        <w:rPr>
          <w:del w:id="53" w:author="Emma Bodman" w:date="2020-01-28T13:41:00Z"/>
          <w:rFonts w:asciiTheme="minorHAnsi" w:eastAsiaTheme="minorHAnsi" w:hAnsiTheme="minorHAnsi" w:cstheme="minorBidi"/>
          <w:sz w:val="24"/>
        </w:rPr>
      </w:pPr>
      <w:r w:rsidRPr="008875DF">
        <w:rPr>
          <w:rFonts w:ascii="Arial" w:eastAsiaTheme="minorHAnsi" w:hAnsi="Arial" w:cs="Arial"/>
          <w:sz w:val="24"/>
        </w:rPr>
        <w:br/>
      </w:r>
      <w:r w:rsidRPr="008875DF">
        <w:rPr>
          <w:rFonts w:ascii="Arial" w:eastAsiaTheme="minorHAnsi" w:hAnsi="Arial" w:cstheme="minorBidi"/>
          <w:sz w:val="24"/>
        </w:rPr>
        <w:t xml:space="preserve">godkjent av </w:t>
      </w:r>
      <w:del w:id="54" w:author="Emma Bodman" w:date="2020-01-28T13:41:00Z">
        <w:r w:rsidRPr="008875DF">
          <w:rPr>
            <w:rFonts w:asciiTheme="minorHAnsi" w:eastAsiaTheme="minorHAnsi" w:hAnsiTheme="minorHAnsi" w:cstheme="minorBidi"/>
            <w:sz w:val="24"/>
          </w:rPr>
          <w:delText>landsstyret</w:delText>
        </w:r>
      </w:del>
      <w:ins w:id="55" w:author="Emma Bodman" w:date="2020-01-28T13:41:00Z">
        <w:r w:rsidRPr="008875DF">
          <w:rPr>
            <w:rFonts w:ascii="Arial" w:eastAsiaTheme="minorHAnsi" w:hAnsi="Arial" w:cs="Arial"/>
            <w:sz w:val="24"/>
          </w:rPr>
          <w:t>sentralstyret</w:t>
        </w:r>
      </w:ins>
      <w:r w:rsidRPr="008875DF">
        <w:rPr>
          <w:rFonts w:ascii="Arial" w:eastAsiaTheme="minorHAnsi" w:hAnsi="Arial" w:cstheme="minorBidi"/>
          <w:sz w:val="24"/>
        </w:rPr>
        <w:t xml:space="preserve"> i 4H Norge </w:t>
      </w:r>
      <w:proofErr w:type="gramStart"/>
      <w:r w:rsidRPr="008875DF">
        <w:rPr>
          <w:rFonts w:ascii="Arial" w:eastAsiaTheme="minorHAnsi" w:hAnsi="Arial" w:cstheme="minorBidi"/>
          <w:sz w:val="24"/>
        </w:rPr>
        <w:t>den  ...............................</w:t>
      </w:r>
      <w:proofErr w:type="gramEnd"/>
      <w:r w:rsidRPr="008875DF">
        <w:rPr>
          <w:rFonts w:ascii="Arial" w:eastAsiaTheme="minorHAnsi" w:hAnsi="Arial" w:cstheme="minorBidi"/>
          <w:sz w:val="24"/>
        </w:rPr>
        <w:t xml:space="preserve"> (dato)</w:t>
      </w:r>
    </w:p>
    <w:p w14:paraId="4B8BA3F5" w14:textId="77777777" w:rsidR="008875DF" w:rsidRPr="008875DF" w:rsidRDefault="008875DF" w:rsidP="008875DF">
      <w:pPr>
        <w:widowControl w:val="0"/>
        <w:spacing w:after="160" w:line="259" w:lineRule="auto"/>
        <w:rPr>
          <w:rFonts w:ascii="Arial" w:eastAsiaTheme="minorHAnsi" w:hAnsi="Arial" w:cs="Arial"/>
          <w:sz w:val="24"/>
        </w:rPr>
      </w:pPr>
      <w:r w:rsidRPr="008875DF">
        <w:rPr>
          <w:rFonts w:ascii="Arial" w:eastAsiaTheme="minorHAnsi" w:hAnsi="Arial" w:cs="Arial"/>
          <w:sz w:val="24"/>
        </w:rPr>
        <w:br/>
      </w:r>
      <w:r w:rsidRPr="008875DF">
        <w:rPr>
          <w:rFonts w:ascii="Arial" w:eastAsiaTheme="minorHAnsi" w:hAnsi="Arial" w:cstheme="minorBidi"/>
          <w:sz w:val="24"/>
        </w:rPr>
        <w:t xml:space="preserve">og gjort gjeldende med virkning fra </w:t>
      </w:r>
      <w:proofErr w:type="gramStart"/>
      <w:r w:rsidRPr="008875DF">
        <w:rPr>
          <w:rFonts w:ascii="Arial" w:eastAsiaTheme="minorHAnsi" w:hAnsi="Arial" w:cstheme="minorBidi"/>
          <w:sz w:val="24"/>
        </w:rPr>
        <w:t>den  ...............................</w:t>
      </w:r>
      <w:proofErr w:type="gramEnd"/>
      <w:r w:rsidRPr="008875DF">
        <w:rPr>
          <w:rFonts w:ascii="Arial" w:eastAsiaTheme="minorHAnsi" w:hAnsi="Arial" w:cstheme="minorBidi"/>
          <w:sz w:val="24"/>
        </w:rPr>
        <w:t xml:space="preserve"> (dato).</w:t>
      </w:r>
    </w:p>
    <w:p w14:paraId="471DD63B" w14:textId="77777777" w:rsidR="008875DF" w:rsidRPr="008875DF" w:rsidRDefault="008875DF" w:rsidP="008875DF">
      <w:pPr>
        <w:widowControl w:val="0"/>
        <w:spacing w:after="160" w:line="259" w:lineRule="auto"/>
        <w:rPr>
          <w:rFonts w:ascii="Arial" w:eastAsiaTheme="minorHAnsi" w:hAnsi="Arial" w:cs="Arial"/>
          <w:b/>
          <w:sz w:val="36"/>
          <w:szCs w:val="36"/>
        </w:rPr>
      </w:pPr>
    </w:p>
    <w:p w14:paraId="5EB0624F" w14:textId="77777777" w:rsidR="008875DF" w:rsidRPr="008875DF" w:rsidRDefault="008875DF" w:rsidP="008875DF">
      <w:pPr>
        <w:spacing w:after="160" w:line="259" w:lineRule="auto"/>
        <w:rPr>
          <w:rFonts w:ascii="Arial" w:eastAsiaTheme="minorHAnsi" w:hAnsi="Arial" w:cstheme="minorBidi"/>
        </w:rPr>
      </w:pPr>
    </w:p>
    <w:bookmarkEnd w:id="1"/>
    <w:p w14:paraId="27372952" w14:textId="0C32C603" w:rsidR="0069178D" w:rsidRPr="008875DF" w:rsidRDefault="0069178D" w:rsidP="008875DF">
      <w:pPr>
        <w:spacing w:after="0" w:line="240" w:lineRule="auto"/>
        <w:rPr>
          <w:rFonts w:asciiTheme="minorHAnsi" w:eastAsiaTheme="minorHAnsi" w:hAnsiTheme="minorHAnsi" w:cstheme="minorBidi"/>
        </w:rPr>
      </w:pPr>
    </w:p>
    <w:sectPr w:rsidR="0069178D" w:rsidRPr="008875DF">
      <w:headerReference w:type="even" r:id="rId7"/>
      <w:headerReference w:type="default" r:id="rId8"/>
      <w:footerReference w:type="default" r:id="rId9"/>
      <w:headerReference w:type="first" r:id="rId10"/>
      <w:footerReference w:type="first" r:id="rId11"/>
      <w:pgSz w:w="11906" w:h="16838"/>
      <w:pgMar w:top="1417" w:right="1417" w:bottom="1417" w:left="1417"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E2DF6" w14:textId="77777777" w:rsidR="000A0D37" w:rsidRDefault="000A0D37">
      <w:pPr>
        <w:spacing w:after="0" w:line="240" w:lineRule="auto"/>
      </w:pPr>
      <w:r>
        <w:separator/>
      </w:r>
    </w:p>
  </w:endnote>
  <w:endnote w:type="continuationSeparator" w:id="0">
    <w:p w14:paraId="35DF5BFB" w14:textId="77777777" w:rsidR="000A0D37" w:rsidRDefault="000A0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433C1" w14:textId="77777777" w:rsidR="00FB5BEE" w:rsidRDefault="00D60544">
    <w:pPr>
      <w:pStyle w:val="Bunntekst"/>
      <w:ind w:left="-992" w:right="-454"/>
      <w:rPr>
        <w:lang w:val="en-GB"/>
      </w:rPr>
    </w:pPr>
    <w:r>
      <w:rPr>
        <w:noProof/>
        <w:lang w:eastAsia="nb-NO"/>
      </w:rPr>
      <w:drawing>
        <wp:anchor distT="0" distB="0" distL="114300" distR="114300" simplePos="0" relativeHeight="251661312" behindDoc="0" locked="0" layoutInCell="1" allowOverlap="1" wp14:anchorId="25FF60BC" wp14:editId="512ED487">
          <wp:simplePos x="0" y="0"/>
          <wp:positionH relativeFrom="column">
            <wp:posOffset>-612775</wp:posOffset>
          </wp:positionH>
          <wp:positionV relativeFrom="paragraph">
            <wp:posOffset>204470</wp:posOffset>
          </wp:positionV>
          <wp:extent cx="6983730" cy="288290"/>
          <wp:effectExtent l="0" t="0" r="7620" b="0"/>
          <wp:wrapSquare wrapText="bothSides"/>
          <wp:docPr id="3" name="Bilde 3" descr="Bunnlinje 4H Vestf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nnlinje 4H Vestf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3730" cy="2882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01863" w14:textId="77777777" w:rsidR="00FB5BEE" w:rsidRPr="002E6886" w:rsidRDefault="00D60544">
    <w:pPr>
      <w:pStyle w:val="Bunntekst"/>
      <w:ind w:left="-851" w:right="-454"/>
      <w:jc w:val="center"/>
      <w:rPr>
        <w:rFonts w:ascii="Arial" w:hAnsi="Arial" w:cs="Arial"/>
        <w:bCs/>
        <w:sz w:val="16"/>
        <w:szCs w:val="16"/>
      </w:rPr>
    </w:pPr>
    <w:r w:rsidRPr="002E6886">
      <w:rPr>
        <w:rFonts w:ascii="Arial" w:hAnsi="Arial" w:cs="Arial"/>
        <w:b/>
        <w:bCs/>
        <w:sz w:val="16"/>
        <w:szCs w:val="16"/>
      </w:rPr>
      <w:t>Postadresse</w:t>
    </w:r>
    <w:r>
      <w:rPr>
        <w:rFonts w:ascii="Arial" w:hAnsi="Arial" w:cs="Arial"/>
        <w:b/>
        <w:bCs/>
        <w:sz w:val="16"/>
        <w:szCs w:val="16"/>
      </w:rPr>
      <w:t>:</w:t>
    </w:r>
    <w:r w:rsidRPr="001172D9">
      <w:rPr>
        <w:rFonts w:ascii="Arial" w:hAnsi="Arial" w:cs="Arial"/>
        <w:bCs/>
        <w:sz w:val="16"/>
        <w:szCs w:val="16"/>
      </w:rPr>
      <w:t xml:space="preserve"> </w:t>
    </w:r>
    <w:proofErr w:type="spellStart"/>
    <w:r w:rsidRPr="001172D9">
      <w:rPr>
        <w:rFonts w:ascii="Arial" w:hAnsi="Arial" w:cs="Arial"/>
        <w:bCs/>
        <w:sz w:val="16"/>
        <w:szCs w:val="16"/>
      </w:rPr>
      <w:t>Gjennestadtunet</w:t>
    </w:r>
    <w:proofErr w:type="spellEnd"/>
    <w:r w:rsidRPr="001172D9">
      <w:rPr>
        <w:rFonts w:ascii="Arial" w:hAnsi="Arial" w:cs="Arial"/>
        <w:bCs/>
        <w:sz w:val="16"/>
        <w:szCs w:val="16"/>
      </w:rPr>
      <w:t xml:space="preserve"> 85, 3160 Stokke •</w:t>
    </w:r>
    <w:r w:rsidRPr="002E6886">
      <w:rPr>
        <w:rFonts w:ascii="Arial" w:hAnsi="Arial" w:cs="Arial"/>
        <w:b/>
        <w:bCs/>
        <w:sz w:val="16"/>
        <w:szCs w:val="16"/>
      </w:rPr>
      <w:t xml:space="preserve"> Besøksadresse: </w:t>
    </w:r>
    <w:proofErr w:type="spellStart"/>
    <w:r>
      <w:rPr>
        <w:rFonts w:ascii="Arial" w:hAnsi="Arial" w:cs="Arial"/>
        <w:bCs/>
        <w:sz w:val="16"/>
        <w:szCs w:val="16"/>
      </w:rPr>
      <w:t>Gjennestadtunet</w:t>
    </w:r>
    <w:proofErr w:type="spellEnd"/>
    <w:r>
      <w:rPr>
        <w:rFonts w:ascii="Arial" w:hAnsi="Arial" w:cs="Arial"/>
        <w:bCs/>
        <w:sz w:val="16"/>
        <w:szCs w:val="16"/>
      </w:rPr>
      <w:t xml:space="preserve"> 85</w:t>
    </w:r>
    <w:r w:rsidRPr="002E6886">
      <w:rPr>
        <w:rFonts w:ascii="Arial" w:hAnsi="Arial" w:cs="Arial"/>
        <w:bCs/>
        <w:sz w:val="16"/>
        <w:szCs w:val="16"/>
      </w:rPr>
      <w:t xml:space="preserve"> • </w:t>
    </w:r>
    <w:r w:rsidRPr="002E6886">
      <w:rPr>
        <w:rFonts w:ascii="Arial" w:hAnsi="Arial" w:cs="Arial"/>
        <w:b/>
        <w:bCs/>
        <w:sz w:val="16"/>
        <w:szCs w:val="16"/>
      </w:rPr>
      <w:t>Telefon:</w:t>
    </w:r>
    <w:r w:rsidRPr="002E6886">
      <w:rPr>
        <w:rFonts w:ascii="Arial" w:hAnsi="Arial" w:cs="Arial"/>
        <w:bCs/>
        <w:sz w:val="16"/>
        <w:szCs w:val="16"/>
      </w:rPr>
      <w:t xml:space="preserve"> </w:t>
    </w:r>
    <w:r>
      <w:rPr>
        <w:rFonts w:ascii="Arial" w:hAnsi="Arial" w:cs="Arial"/>
        <w:bCs/>
        <w:sz w:val="16"/>
        <w:szCs w:val="16"/>
      </w:rPr>
      <w:t>934 23 192</w:t>
    </w:r>
  </w:p>
  <w:p w14:paraId="47C45320" w14:textId="77777777" w:rsidR="00FB5BEE" w:rsidRPr="002E6886" w:rsidRDefault="00D60544">
    <w:pPr>
      <w:pStyle w:val="Bunntekst"/>
      <w:ind w:left="-851" w:right="-454"/>
      <w:jc w:val="center"/>
      <w:rPr>
        <w:rFonts w:ascii="Arial" w:hAnsi="Arial" w:cs="Arial"/>
        <w:sz w:val="16"/>
        <w:szCs w:val="16"/>
      </w:rPr>
    </w:pPr>
    <w:r>
      <w:rPr>
        <w:noProof/>
        <w:lang w:eastAsia="nb-NO"/>
      </w:rPr>
      <w:drawing>
        <wp:anchor distT="0" distB="0" distL="114300" distR="114300" simplePos="0" relativeHeight="251660288" behindDoc="0" locked="0" layoutInCell="1" allowOverlap="1" wp14:anchorId="4FB34C65" wp14:editId="2C868D5E">
          <wp:simplePos x="0" y="0"/>
          <wp:positionH relativeFrom="column">
            <wp:posOffset>-615950</wp:posOffset>
          </wp:positionH>
          <wp:positionV relativeFrom="paragraph">
            <wp:posOffset>153035</wp:posOffset>
          </wp:positionV>
          <wp:extent cx="6983730" cy="288290"/>
          <wp:effectExtent l="0" t="0" r="7620" b="0"/>
          <wp:wrapSquare wrapText="bothSides"/>
          <wp:docPr id="1" name="Bilde 1" descr="Bunnlinje 4H Vestf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nnlinje 4H Vestf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3730"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6886">
      <w:rPr>
        <w:rFonts w:ascii="Arial" w:hAnsi="Arial" w:cs="Arial"/>
        <w:bCs/>
        <w:sz w:val="16"/>
        <w:szCs w:val="16"/>
      </w:rPr>
      <w:t xml:space="preserve">• </w:t>
    </w:r>
    <w:r w:rsidRPr="002E6886">
      <w:rPr>
        <w:rFonts w:ascii="Arial" w:hAnsi="Arial" w:cs="Arial"/>
        <w:b/>
        <w:bCs/>
        <w:sz w:val="16"/>
        <w:szCs w:val="16"/>
      </w:rPr>
      <w:t xml:space="preserve">E-post: </w:t>
    </w:r>
    <w:r>
      <w:rPr>
        <w:rFonts w:ascii="Arial" w:hAnsi="Arial" w:cs="Arial"/>
        <w:bCs/>
        <w:sz w:val="16"/>
        <w:szCs w:val="16"/>
      </w:rPr>
      <w:t>4HVestfold@4h.no</w:t>
    </w:r>
    <w:r w:rsidRPr="002E6886">
      <w:rPr>
        <w:rFonts w:ascii="Arial" w:hAnsi="Arial" w:cs="Arial"/>
        <w:bCs/>
        <w:sz w:val="16"/>
        <w:szCs w:val="16"/>
      </w:rPr>
      <w:t xml:space="preserve"> •</w:t>
    </w:r>
    <w:r w:rsidRPr="002E6886">
      <w:rPr>
        <w:rFonts w:ascii="Arial" w:hAnsi="Arial" w:cs="Arial"/>
        <w:b/>
        <w:bCs/>
        <w:sz w:val="16"/>
        <w:szCs w:val="16"/>
      </w:rPr>
      <w:t xml:space="preserve">: </w:t>
    </w:r>
    <w:r w:rsidRPr="002E6886">
      <w:rPr>
        <w:rFonts w:ascii="Arial" w:hAnsi="Arial" w:cs="Arial"/>
        <w:bCs/>
        <w:sz w:val="16"/>
        <w:szCs w:val="16"/>
      </w:rPr>
      <w:t>www.4hvestfold.no •</w:t>
    </w:r>
    <w:r w:rsidRPr="002E6886">
      <w:rPr>
        <w:rFonts w:ascii="Arial" w:hAnsi="Arial" w:cs="Arial"/>
        <w:b/>
        <w:bCs/>
        <w:sz w:val="16"/>
        <w:szCs w:val="16"/>
      </w:rPr>
      <w:t xml:space="preserve"> Bankgiro: </w:t>
    </w:r>
    <w:r w:rsidRPr="002E6886">
      <w:rPr>
        <w:rFonts w:ascii="Arial" w:hAnsi="Arial" w:cs="Arial"/>
        <w:bCs/>
        <w:sz w:val="16"/>
        <w:szCs w:val="16"/>
      </w:rPr>
      <w:t>2400 30 27623 •</w:t>
    </w:r>
    <w:r w:rsidRPr="002E6886">
      <w:rPr>
        <w:rFonts w:ascii="Arial" w:hAnsi="Arial" w:cs="Arial"/>
        <w:b/>
        <w:bCs/>
        <w:sz w:val="16"/>
        <w:szCs w:val="16"/>
      </w:rPr>
      <w:t xml:space="preserve"> Organisasjonsnummer: </w:t>
    </w:r>
    <w:r w:rsidRPr="002E6886">
      <w:rPr>
        <w:rFonts w:ascii="Arial" w:hAnsi="Arial" w:cs="Arial"/>
        <w:bCs/>
        <w:sz w:val="16"/>
        <w:szCs w:val="16"/>
      </w:rPr>
      <w:t>991 861 475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C8B04" w14:textId="77777777" w:rsidR="000A0D37" w:rsidRDefault="000A0D37">
      <w:pPr>
        <w:spacing w:after="0" w:line="240" w:lineRule="auto"/>
      </w:pPr>
      <w:r>
        <w:separator/>
      </w:r>
    </w:p>
  </w:footnote>
  <w:footnote w:type="continuationSeparator" w:id="0">
    <w:p w14:paraId="6D79E542" w14:textId="77777777" w:rsidR="000A0D37" w:rsidRDefault="000A0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9C538" w14:textId="77777777" w:rsidR="00FB5BEE" w:rsidRDefault="000A0D37">
    <w:pPr>
      <w:pStyle w:val="Topptekst"/>
    </w:pPr>
    <w:r>
      <w:rPr>
        <w:noProof/>
        <w:lang w:eastAsia="nb-NO"/>
      </w:rPr>
      <w:pict w14:anchorId="569FBA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04219" o:spid="_x0000_s2049" type="#_x0000_t75" style="position:absolute;margin-left:0;margin-top:0;width:549.85pt;height:768.25pt;z-index:-251654144;mso-position-horizontal:center;mso-position-horizontal-relative:margin;mso-position-vertical:center;mso-position-vertical-relative:margin" o:allowincell="f">
          <v:imagedata r:id="rId1" o:title="Bakgrunn alle brevark, 20 %"/>
          <w10:wrap anchorx="margin" anchory="margin"/>
        </v:shape>
      </w:pict>
    </w:r>
    <w:r>
      <w:rPr>
        <w:noProof/>
        <w:lang w:eastAsia="nb-NO"/>
      </w:rPr>
      <w:pict w14:anchorId="48C8BE09">
        <v:shape id="WordPictureWatermark26805157" o:spid="_x0000_s2050" type="#_x0000_t75" style="position:absolute;margin-left:0;margin-top:0;width:549.85pt;height:768.25pt;z-index:-251653120;mso-position-horizontal:center;mso-position-horizontal-relative:margin;mso-position-vertical:center;mso-position-vertical-relative:margin" o:allowincell="f">
          <v:imagedata r:id="rId1" o:title="Bakgrunn alle brevark, 20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268BA" w14:textId="77777777" w:rsidR="00FB5BEE" w:rsidRDefault="000A0D37">
    <w:pPr>
      <w:pStyle w:val="Topptekst"/>
    </w:pPr>
    <w:r>
      <w:rPr>
        <w:noProof/>
        <w:lang w:eastAsia="nb-NO"/>
      </w:rPr>
      <w:pict w14:anchorId="582F3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04220" o:spid="_x0000_s2051" type="#_x0000_t75" style="position:absolute;margin-left:-48.2pt;margin-top:-48.2pt;width:549.85pt;height:768.25pt;z-index:-251652096;mso-position-horizontal-relative:margin;mso-position-vertical-relative:margin" o:allowincell="f">
          <v:imagedata r:id="rId1" o:title="Bakgrunn alle brevark, 20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1D809" w14:textId="77777777" w:rsidR="00FB5BEE" w:rsidRDefault="000A0D37">
    <w:pPr>
      <w:pStyle w:val="Topptekst"/>
    </w:pPr>
    <w:r>
      <w:rPr>
        <w:noProof/>
        <w:lang w:eastAsia="nb-NO"/>
      </w:rPr>
      <w:pict w14:anchorId="0C9C1C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05156" o:spid="_x0000_s2052" type="#_x0000_t75" style="position:absolute;margin-left:-88pt;margin-top:-54pt;width:549.85pt;height:768.25pt;z-index:-251651072;mso-position-horizontal-relative:margin;mso-position-vertical-relative:margin">
          <v:imagedata r:id="rId1" o:title="Bakgrunn alle brevark, 20 %"/>
          <w10:wrap anchorx="margin" anchory="margin"/>
        </v:shape>
      </w:pict>
    </w:r>
    <w:r>
      <w:rPr>
        <w:noProof/>
        <w:lang w:eastAsia="nb-NO"/>
      </w:rPr>
      <w:pict w14:anchorId="5C08E10C">
        <v:shape id="WordPictureWatermark26904218" o:spid="_x0000_s2053" type="#_x0000_t75" style="position:absolute;margin-left:0;margin-top:0;width:549.85pt;height:768.25pt;z-index:-251650048;mso-position-horizontal:center;mso-position-horizontal-relative:margin;mso-position-vertical:center;mso-position-vertical-relative:margin" o:allowincell="f">
          <v:imagedata r:id="rId1" o:title="Bakgrunn alle brevark, 20 %"/>
          <w10:wrap anchorx="margin" anchory="margin"/>
        </v:shape>
      </w:pict>
    </w:r>
    <w:r w:rsidR="00D60544">
      <w:rPr>
        <w:noProof/>
        <w:lang w:eastAsia="nb-NO"/>
      </w:rPr>
      <w:drawing>
        <wp:anchor distT="0" distB="0" distL="114300" distR="114300" simplePos="0" relativeHeight="251659264" behindDoc="1" locked="0" layoutInCell="1" allowOverlap="1" wp14:anchorId="5BAE72A2" wp14:editId="4E70928F">
          <wp:simplePos x="0" y="0"/>
          <wp:positionH relativeFrom="column">
            <wp:posOffset>5090160</wp:posOffset>
          </wp:positionH>
          <wp:positionV relativeFrom="paragraph">
            <wp:posOffset>15240</wp:posOffset>
          </wp:positionV>
          <wp:extent cx="1112520" cy="1112520"/>
          <wp:effectExtent l="0" t="0" r="0" b="0"/>
          <wp:wrapTight wrapText="bothSides">
            <wp:wrapPolygon edited="0">
              <wp:start x="14425" y="1110"/>
              <wp:lineTo x="7767" y="4068"/>
              <wp:lineTo x="5178" y="5918"/>
              <wp:lineTo x="5178" y="7767"/>
              <wp:lineTo x="2219" y="13685"/>
              <wp:lineTo x="2219" y="15534"/>
              <wp:lineTo x="5548" y="18123"/>
              <wp:lineTo x="8137" y="18863"/>
              <wp:lineTo x="14055" y="18863"/>
              <wp:lineTo x="14795" y="18123"/>
              <wp:lineTo x="16274" y="13685"/>
              <wp:lineTo x="12945" y="10356"/>
              <wp:lineTo x="9247" y="7767"/>
              <wp:lineTo x="18863" y="7767"/>
              <wp:lineTo x="20342" y="4808"/>
              <wp:lineTo x="18863" y="1110"/>
              <wp:lineTo x="14425" y="1110"/>
            </wp:wrapPolygon>
          </wp:wrapTight>
          <wp:docPr id="2" name="Bilde 2" descr="Logo_4H_Norge_farge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Logo_4H_Norge_farge_300-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1896"/>
    <w:multiLevelType w:val="hybridMultilevel"/>
    <w:tmpl w:val="EA487A98"/>
    <w:lvl w:ilvl="0" w:tplc="04E8787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3853B6"/>
    <w:multiLevelType w:val="hybridMultilevel"/>
    <w:tmpl w:val="5E78ABB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92D6EBE"/>
    <w:multiLevelType w:val="hybridMultilevel"/>
    <w:tmpl w:val="97C25BE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9431E91"/>
    <w:multiLevelType w:val="hybridMultilevel"/>
    <w:tmpl w:val="8BC4622C"/>
    <w:lvl w:ilvl="0" w:tplc="0414000F">
      <w:start w:val="1"/>
      <w:numFmt w:val="decimal"/>
      <w:lvlText w:val="%1."/>
      <w:lvlJc w:val="left"/>
      <w:pPr>
        <w:ind w:left="1068" w:hanging="360"/>
      </w:pPr>
      <w:rPr>
        <w:rFont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15:restartNumberingAfterBreak="0">
    <w:nsid w:val="57454083"/>
    <w:multiLevelType w:val="hybridMultilevel"/>
    <w:tmpl w:val="625A6F9C"/>
    <w:lvl w:ilvl="0" w:tplc="04E8787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BE94F2B"/>
    <w:multiLevelType w:val="hybridMultilevel"/>
    <w:tmpl w:val="D6448D06"/>
    <w:lvl w:ilvl="0" w:tplc="04140011">
      <w:start w:val="1"/>
      <w:numFmt w:val="decimal"/>
      <w:lvlText w:val="%1)"/>
      <w:lvlJc w:val="left"/>
      <w:pPr>
        <w:ind w:left="1080" w:hanging="72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F18211F"/>
    <w:multiLevelType w:val="hybridMultilevel"/>
    <w:tmpl w:val="B3B2354A"/>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6"/>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ma Bodman">
    <w15:presenceInfo w15:providerId="AD" w15:userId="S::emma.bodman@4h.no::a293a814-6bf4-4bb7-8a71-81bad414b3b4"/>
  </w15:person>
  <w15:person w15:author="Mariann Hegg">
    <w15:presenceInfo w15:providerId="AD" w15:userId="S-1-5-21-3724282512-3218727812-2648909556-34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211"/>
    <w:rsid w:val="00024646"/>
    <w:rsid w:val="00094527"/>
    <w:rsid w:val="000A0D37"/>
    <w:rsid w:val="0010398B"/>
    <w:rsid w:val="001C0AC7"/>
    <w:rsid w:val="00217032"/>
    <w:rsid w:val="003C4211"/>
    <w:rsid w:val="00432F5B"/>
    <w:rsid w:val="0069178D"/>
    <w:rsid w:val="00720FFA"/>
    <w:rsid w:val="007651BA"/>
    <w:rsid w:val="007E4CB2"/>
    <w:rsid w:val="00870783"/>
    <w:rsid w:val="008875DF"/>
    <w:rsid w:val="008D7920"/>
    <w:rsid w:val="00AE6E96"/>
    <w:rsid w:val="00B136D3"/>
    <w:rsid w:val="00D37878"/>
    <w:rsid w:val="00D60544"/>
    <w:rsid w:val="00D959F5"/>
    <w:rsid w:val="00EC114D"/>
    <w:rsid w:val="00EE39F0"/>
    <w:rsid w:val="00F56FDA"/>
    <w:rsid w:val="00FB0C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09B15F2"/>
  <w15:chartTrackingRefBased/>
  <w15:docId w15:val="{6E80DE57-6900-4E34-B12C-75DA04CB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211"/>
    <w:pPr>
      <w:spacing w:after="200" w:line="276" w:lineRule="auto"/>
    </w:pPr>
    <w:rPr>
      <w:rFonts w:ascii="Calibri" w:eastAsia="Calibri" w:hAnsi="Calibri" w:cs="Times New Roman"/>
    </w:rPr>
  </w:style>
  <w:style w:type="paragraph" w:styleId="Overskrift1">
    <w:name w:val="heading 1"/>
    <w:basedOn w:val="Normal"/>
    <w:next w:val="Normal"/>
    <w:link w:val="Overskrift1Tegn"/>
    <w:qFormat/>
    <w:rsid w:val="003C4211"/>
    <w:pPr>
      <w:keepNext/>
      <w:spacing w:after="0" w:line="240" w:lineRule="auto"/>
      <w:outlineLvl w:val="0"/>
    </w:pPr>
    <w:rPr>
      <w:rFonts w:ascii="Times New Roman" w:eastAsia="Times New Roman" w:hAnsi="Times New Roman"/>
      <w:b/>
      <w:sz w:val="24"/>
      <w:szCs w:val="20"/>
      <w:lang w:eastAsia="nb-NO"/>
    </w:rPr>
  </w:style>
  <w:style w:type="paragraph" w:styleId="Overskrift6">
    <w:name w:val="heading 6"/>
    <w:basedOn w:val="Normal"/>
    <w:next w:val="Normal"/>
    <w:link w:val="Overskrift6Tegn"/>
    <w:qFormat/>
    <w:rsid w:val="003C4211"/>
    <w:pPr>
      <w:keepNext/>
      <w:spacing w:after="0" w:line="240" w:lineRule="auto"/>
      <w:outlineLvl w:val="5"/>
    </w:pPr>
    <w:rPr>
      <w:rFonts w:ascii="Times New Roman" w:eastAsia="Times New Roman" w:hAnsi="Times New Roman"/>
      <w:i/>
      <w:iCs/>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3C4211"/>
    <w:rPr>
      <w:rFonts w:ascii="Times New Roman" w:eastAsia="Times New Roman" w:hAnsi="Times New Roman" w:cs="Times New Roman"/>
      <w:b/>
      <w:sz w:val="24"/>
      <w:szCs w:val="20"/>
      <w:lang w:eastAsia="nb-NO"/>
    </w:rPr>
  </w:style>
  <w:style w:type="character" w:customStyle="1" w:styleId="Overskrift6Tegn">
    <w:name w:val="Overskrift 6 Tegn"/>
    <w:basedOn w:val="Standardskriftforavsnitt"/>
    <w:link w:val="Overskrift6"/>
    <w:rsid w:val="003C4211"/>
    <w:rPr>
      <w:rFonts w:ascii="Times New Roman" w:eastAsia="Times New Roman" w:hAnsi="Times New Roman" w:cs="Times New Roman"/>
      <w:i/>
      <w:iCs/>
      <w:sz w:val="24"/>
      <w:szCs w:val="20"/>
      <w:lang w:eastAsia="nb-NO"/>
    </w:rPr>
  </w:style>
  <w:style w:type="paragraph" w:styleId="Topptekst">
    <w:name w:val="header"/>
    <w:basedOn w:val="Normal"/>
    <w:link w:val="TopptekstTegn"/>
    <w:semiHidden/>
    <w:unhideWhenUsed/>
    <w:rsid w:val="003C4211"/>
    <w:pPr>
      <w:tabs>
        <w:tab w:val="center" w:pos="4536"/>
        <w:tab w:val="right" w:pos="9072"/>
      </w:tabs>
      <w:spacing w:after="0" w:line="240" w:lineRule="auto"/>
    </w:pPr>
  </w:style>
  <w:style w:type="character" w:customStyle="1" w:styleId="TopptekstTegn">
    <w:name w:val="Topptekst Tegn"/>
    <w:basedOn w:val="Standardskriftforavsnitt"/>
    <w:link w:val="Topptekst"/>
    <w:semiHidden/>
    <w:rsid w:val="003C4211"/>
    <w:rPr>
      <w:rFonts w:ascii="Calibri" w:eastAsia="Calibri" w:hAnsi="Calibri" w:cs="Times New Roman"/>
    </w:rPr>
  </w:style>
  <w:style w:type="paragraph" w:styleId="Bunntekst">
    <w:name w:val="footer"/>
    <w:basedOn w:val="Normal"/>
    <w:link w:val="BunntekstTegn"/>
    <w:unhideWhenUsed/>
    <w:rsid w:val="003C4211"/>
    <w:pPr>
      <w:tabs>
        <w:tab w:val="center" w:pos="4536"/>
        <w:tab w:val="right" w:pos="9072"/>
      </w:tabs>
      <w:spacing w:after="0" w:line="240" w:lineRule="auto"/>
    </w:pPr>
  </w:style>
  <w:style w:type="character" w:customStyle="1" w:styleId="BunntekstTegn">
    <w:name w:val="Bunntekst Tegn"/>
    <w:basedOn w:val="Standardskriftforavsnitt"/>
    <w:link w:val="Bunntekst"/>
    <w:rsid w:val="003C4211"/>
    <w:rPr>
      <w:rFonts w:ascii="Calibri" w:eastAsia="Calibri" w:hAnsi="Calibri" w:cs="Times New Roman"/>
    </w:rPr>
  </w:style>
  <w:style w:type="paragraph" w:styleId="Brdtekst">
    <w:name w:val="Body Text"/>
    <w:basedOn w:val="Normal"/>
    <w:link w:val="BrdtekstTegn"/>
    <w:semiHidden/>
    <w:rsid w:val="003C4211"/>
    <w:pPr>
      <w:spacing w:after="0" w:line="240" w:lineRule="auto"/>
    </w:pPr>
    <w:rPr>
      <w:rFonts w:ascii="Times New Roman" w:eastAsia="Times New Roman" w:hAnsi="Times New Roman"/>
      <w:sz w:val="24"/>
      <w:szCs w:val="20"/>
      <w:lang w:eastAsia="nb-NO"/>
    </w:rPr>
  </w:style>
  <w:style w:type="character" w:customStyle="1" w:styleId="BrdtekstTegn">
    <w:name w:val="Brødtekst Tegn"/>
    <w:basedOn w:val="Standardskriftforavsnitt"/>
    <w:link w:val="Brdtekst"/>
    <w:semiHidden/>
    <w:rsid w:val="003C4211"/>
    <w:rPr>
      <w:rFonts w:ascii="Times New Roman" w:eastAsia="Times New Roman" w:hAnsi="Times New Roman" w:cs="Times New Roman"/>
      <w:sz w:val="24"/>
      <w:szCs w:val="20"/>
      <w:lang w:eastAsia="nb-NO"/>
    </w:rPr>
  </w:style>
  <w:style w:type="paragraph" w:styleId="Brdtekst2">
    <w:name w:val="Body Text 2"/>
    <w:basedOn w:val="Normal"/>
    <w:link w:val="Brdtekst2Tegn"/>
    <w:semiHidden/>
    <w:rsid w:val="003C4211"/>
    <w:pPr>
      <w:spacing w:after="0" w:line="240" w:lineRule="auto"/>
    </w:pPr>
    <w:rPr>
      <w:rFonts w:ascii="Times New Roman" w:eastAsia="Times New Roman" w:hAnsi="Times New Roman"/>
      <w:b/>
      <w:sz w:val="28"/>
      <w:szCs w:val="20"/>
      <w:lang w:eastAsia="nb-NO"/>
    </w:rPr>
  </w:style>
  <w:style w:type="character" w:customStyle="1" w:styleId="Brdtekst2Tegn">
    <w:name w:val="Brødtekst 2 Tegn"/>
    <w:basedOn w:val="Standardskriftforavsnitt"/>
    <w:link w:val="Brdtekst2"/>
    <w:semiHidden/>
    <w:rsid w:val="003C4211"/>
    <w:rPr>
      <w:rFonts w:ascii="Times New Roman" w:eastAsia="Times New Roman" w:hAnsi="Times New Roman" w:cs="Times New Roman"/>
      <w:b/>
      <w:sz w:val="28"/>
      <w:szCs w:val="20"/>
      <w:lang w:eastAsia="nb-NO"/>
    </w:rPr>
  </w:style>
  <w:style w:type="paragraph" w:styleId="Brdtekstinnrykk">
    <w:name w:val="Body Text Indent"/>
    <w:basedOn w:val="Normal"/>
    <w:link w:val="BrdtekstinnrykkTegn"/>
    <w:semiHidden/>
    <w:rsid w:val="003C4211"/>
    <w:pPr>
      <w:ind w:left="708" w:hanging="453"/>
    </w:pPr>
    <w:rPr>
      <w:rFonts w:ascii="Tahoma" w:hAnsi="Tahoma" w:cs="Tahoma"/>
    </w:rPr>
  </w:style>
  <w:style w:type="character" w:customStyle="1" w:styleId="BrdtekstinnrykkTegn">
    <w:name w:val="Brødtekstinnrykk Tegn"/>
    <w:basedOn w:val="Standardskriftforavsnitt"/>
    <w:link w:val="Brdtekstinnrykk"/>
    <w:semiHidden/>
    <w:rsid w:val="003C4211"/>
    <w:rPr>
      <w:rFonts w:ascii="Tahoma" w:eastAsia="Calibri" w:hAnsi="Tahoma" w:cs="Tahoma"/>
    </w:rPr>
  </w:style>
  <w:style w:type="paragraph" w:styleId="Ingenmellomrom">
    <w:name w:val="No Spacing"/>
    <w:uiPriority w:val="1"/>
    <w:qFormat/>
    <w:rsid w:val="003C4211"/>
    <w:pPr>
      <w:spacing w:after="0" w:line="240" w:lineRule="auto"/>
    </w:pPr>
    <w:rPr>
      <w:rFonts w:ascii="Calibri" w:eastAsia="Calibri" w:hAnsi="Calibri" w:cs="Times New Roman"/>
    </w:rPr>
  </w:style>
  <w:style w:type="character" w:styleId="Hyperkobling">
    <w:name w:val="Hyperlink"/>
    <w:basedOn w:val="Standardskriftforavsnitt"/>
    <w:uiPriority w:val="99"/>
    <w:unhideWhenUsed/>
    <w:rsid w:val="003C4211"/>
    <w:rPr>
      <w:color w:val="0563C1" w:themeColor="hyperlink"/>
      <w:u w:val="single"/>
    </w:rPr>
  </w:style>
  <w:style w:type="paragraph" w:styleId="Listeavsnitt">
    <w:name w:val="List Paragraph"/>
    <w:basedOn w:val="Normal"/>
    <w:uiPriority w:val="34"/>
    <w:qFormat/>
    <w:rsid w:val="003C4211"/>
    <w:pPr>
      <w:ind w:left="720"/>
      <w:contextualSpacing/>
    </w:pPr>
  </w:style>
  <w:style w:type="character" w:styleId="Ulstomtale">
    <w:name w:val="Unresolved Mention"/>
    <w:basedOn w:val="Standardskriftforavsnitt"/>
    <w:uiPriority w:val="99"/>
    <w:semiHidden/>
    <w:unhideWhenUsed/>
    <w:rsid w:val="002170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1636</Words>
  <Characters>8673</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4H-307-1</dc:creator>
  <cp:keywords/>
  <dc:description/>
  <cp:lastModifiedBy>Anita Opsahl Nilsen</cp:lastModifiedBy>
  <cp:revision>3</cp:revision>
  <cp:lastPrinted>2019-02-18T19:27:00Z</cp:lastPrinted>
  <dcterms:created xsi:type="dcterms:W3CDTF">2020-02-04T10:52:00Z</dcterms:created>
  <dcterms:modified xsi:type="dcterms:W3CDTF">2020-02-05T09:56:00Z</dcterms:modified>
</cp:coreProperties>
</file>